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D45E" w14:textId="7311D199" w:rsidR="00EE1CE9" w:rsidRPr="00811D2B" w:rsidRDefault="00EE1CE9" w:rsidP="0086609E">
      <w:pPr>
        <w:pStyle w:val="Heading1"/>
        <w:spacing w:before="240"/>
        <w:rPr>
          <w:lang w:val="en-AU"/>
        </w:rPr>
      </w:pPr>
      <w:bookmarkStart w:id="0" w:name="_Toc395104819"/>
      <w:r w:rsidRPr="00811D2B">
        <w:rPr>
          <w:lang w:val="en-AU"/>
        </w:rPr>
        <w:t>Australia</w:t>
      </w:r>
      <w:r w:rsidR="002A691C" w:rsidRPr="00811D2B">
        <w:rPr>
          <w:lang w:val="en-AU"/>
        </w:rPr>
        <w:t>-</w:t>
      </w:r>
      <w:r w:rsidR="00EC7CDE">
        <w:rPr>
          <w:lang w:val="en-AU"/>
        </w:rPr>
        <w:t>India</w:t>
      </w:r>
      <w:r w:rsidRPr="00811D2B">
        <w:rPr>
          <w:lang w:val="en-AU"/>
        </w:rPr>
        <w:t xml:space="preserve"> S</w:t>
      </w:r>
      <w:r w:rsidR="00EC7CDE">
        <w:rPr>
          <w:lang w:val="en-AU"/>
        </w:rPr>
        <w:t>trategic</w:t>
      </w:r>
      <w:r w:rsidRPr="00811D2B">
        <w:rPr>
          <w:lang w:val="en-AU"/>
        </w:rPr>
        <w:t xml:space="preserve"> Research Fund </w:t>
      </w:r>
      <w:r w:rsidR="00EC7CDE">
        <w:rPr>
          <w:lang w:val="en-AU"/>
        </w:rPr>
        <w:t xml:space="preserve">– </w:t>
      </w:r>
      <w:r w:rsidR="00EC7CDE" w:rsidRPr="506313E6">
        <w:rPr>
          <w:sz w:val="44"/>
          <w:lang w:val="en-AU"/>
        </w:rPr>
        <w:t>Co</w:t>
      </w:r>
      <w:r w:rsidR="00D827BF">
        <w:rPr>
          <w:sz w:val="44"/>
          <w:lang w:val="en-AU"/>
        </w:rPr>
        <w:t>llaborative</w:t>
      </w:r>
      <w:r w:rsidR="00EC7CDE" w:rsidRPr="506313E6">
        <w:rPr>
          <w:sz w:val="44"/>
          <w:lang w:val="en-AU"/>
        </w:rPr>
        <w:t xml:space="preserve"> </w:t>
      </w:r>
      <w:r w:rsidR="00DB45C0" w:rsidRPr="506313E6">
        <w:rPr>
          <w:sz w:val="44"/>
          <w:lang w:val="en-AU"/>
        </w:rPr>
        <w:t>Research Project</w:t>
      </w:r>
      <w:r w:rsidR="00D827BF">
        <w:rPr>
          <w:sz w:val="44"/>
          <w:lang w:val="en-AU"/>
        </w:rPr>
        <w:t>s</w:t>
      </w:r>
      <w:r w:rsidR="00573F1F">
        <w:rPr>
          <w:sz w:val="44"/>
          <w:lang w:val="en-AU"/>
        </w:rPr>
        <w:t xml:space="preserve"> Round 1</w:t>
      </w:r>
      <w:r w:rsidR="002F3412">
        <w:rPr>
          <w:sz w:val="44"/>
          <w:lang w:val="en-AU"/>
        </w:rPr>
        <w:t>5</w:t>
      </w:r>
    </w:p>
    <w:bookmarkEnd w:id="0"/>
    <w:p w14:paraId="3CE0052A" w14:textId="616B55CC" w:rsidR="00EE1CE9" w:rsidRPr="00811D2B" w:rsidRDefault="00526FD2" w:rsidP="00296362">
      <w:pPr>
        <w:pStyle w:val="Heading2"/>
      </w:pPr>
      <w:r>
        <w:t>C</w:t>
      </w:r>
      <w:r w:rsidR="506313E6">
        <w:t xml:space="preserve">urriculum vitae for key personnel </w:t>
      </w:r>
    </w:p>
    <w:p w14:paraId="6E5AF80C" w14:textId="2D76BCED" w:rsidR="00EE1CE9" w:rsidRPr="00811D2B" w:rsidRDefault="00EE1CE9" w:rsidP="00EF47D6">
      <w:pPr>
        <w:rPr>
          <w:bCs/>
        </w:rPr>
      </w:pPr>
      <w:bookmarkStart w:id="1" w:name="_Toc395100470"/>
      <w:bookmarkStart w:id="2" w:name="_Toc395104820"/>
      <w:r w:rsidRPr="00811D2B">
        <w:t xml:space="preserve">Please provide the following information for all members of the project team involved in your application, including the </w:t>
      </w:r>
      <w:r w:rsidR="0086609E">
        <w:t xml:space="preserve">Australian and Indian </w:t>
      </w:r>
      <w:r w:rsidRPr="00811D2B">
        <w:t>project manager and key personnel.</w:t>
      </w:r>
      <w:r w:rsidR="00896C70" w:rsidRPr="00811D2B">
        <w:t xml:space="preserve"> </w:t>
      </w:r>
      <w:r w:rsidRPr="00811D2B">
        <w:t xml:space="preserve">Use a separate template for each person.  An overall limit of two (2) A4 pages per person applies. All words in </w:t>
      </w:r>
      <w:r w:rsidRPr="00DB3604">
        <w:rPr>
          <w:i/>
        </w:rPr>
        <w:t>italics</w:t>
      </w:r>
      <w:r w:rsidRPr="00811D2B">
        <w:t xml:space="preserve"> should be deleted prior to submission.</w:t>
      </w:r>
    </w:p>
    <w:bookmarkEnd w:id="1"/>
    <w:bookmarkEnd w:id="2"/>
    <w:p w14:paraId="685CA253" w14:textId="77777777" w:rsidR="00EE1CE9" w:rsidRPr="00811D2B" w:rsidRDefault="506313E6" w:rsidP="00296362">
      <w:pPr>
        <w:pStyle w:val="Heading3"/>
      </w:pPr>
      <w:r>
        <w:t xml:space="preserve">Personal details 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7361"/>
      </w:tblGrid>
      <w:tr w:rsidR="0016121D" w:rsidRPr="00811D2B" w14:paraId="04D09B07" w14:textId="77777777" w:rsidTr="506313E6">
        <w:tc>
          <w:tcPr>
            <w:tcW w:w="1643" w:type="dxa"/>
            <w:shd w:val="clear" w:color="auto" w:fill="auto"/>
          </w:tcPr>
          <w:p w14:paraId="38C1D695" w14:textId="44EA23C0" w:rsidR="0016121D" w:rsidRPr="00811D2B" w:rsidRDefault="506313E6" w:rsidP="0016121D">
            <w:r>
              <w:t>Full Name</w:t>
            </w:r>
          </w:p>
        </w:tc>
        <w:tc>
          <w:tcPr>
            <w:tcW w:w="7361" w:type="dxa"/>
            <w:shd w:val="clear" w:color="auto" w:fill="auto"/>
          </w:tcPr>
          <w:p w14:paraId="7F51EBD1" w14:textId="15FD0B72" w:rsidR="0016121D" w:rsidRPr="00811D2B" w:rsidRDefault="00296362" w:rsidP="00B225F3"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</w:tr>
      <w:tr w:rsidR="0016121D" w:rsidRPr="00811D2B" w14:paraId="35E50D6E" w14:textId="77777777" w:rsidTr="506313E6">
        <w:tc>
          <w:tcPr>
            <w:tcW w:w="1643" w:type="dxa"/>
            <w:shd w:val="clear" w:color="auto" w:fill="auto"/>
          </w:tcPr>
          <w:p w14:paraId="51D816CF" w14:textId="53007D7D" w:rsidR="0016121D" w:rsidRPr="00811D2B" w:rsidRDefault="506313E6" w:rsidP="00B225F3">
            <w:r>
              <w:t>Organisation</w:t>
            </w:r>
          </w:p>
        </w:tc>
        <w:tc>
          <w:tcPr>
            <w:tcW w:w="7361" w:type="dxa"/>
            <w:shd w:val="clear" w:color="auto" w:fill="auto"/>
          </w:tcPr>
          <w:p w14:paraId="69EFF709" w14:textId="77777777" w:rsidR="0016121D" w:rsidRPr="00811D2B" w:rsidRDefault="0016121D" w:rsidP="00B225F3"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uburb or town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</w:tr>
      <w:tr w:rsidR="0016121D" w:rsidRPr="00811D2B" w14:paraId="315AB6E8" w14:textId="77777777" w:rsidTr="506313E6">
        <w:tc>
          <w:tcPr>
            <w:tcW w:w="1643" w:type="dxa"/>
            <w:shd w:val="clear" w:color="auto" w:fill="auto"/>
          </w:tcPr>
          <w:p w14:paraId="2F4103C9" w14:textId="6BB63D64" w:rsidR="0016121D" w:rsidRPr="00811D2B" w:rsidRDefault="506313E6" w:rsidP="00B225F3">
            <w:r>
              <w:t>Role</w:t>
            </w:r>
          </w:p>
        </w:tc>
        <w:tc>
          <w:tcPr>
            <w:tcW w:w="7361" w:type="dxa"/>
            <w:shd w:val="clear" w:color="auto" w:fill="auto"/>
          </w:tcPr>
          <w:p w14:paraId="6C3B1327" w14:textId="77777777" w:rsidR="0016121D" w:rsidRPr="00811D2B" w:rsidRDefault="0016121D" w:rsidP="00B225F3"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ate or territory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</w:tr>
    </w:tbl>
    <w:p w14:paraId="6753F005" w14:textId="77777777" w:rsidR="00EE1CE9" w:rsidRPr="00811D2B" w:rsidRDefault="506313E6" w:rsidP="00296362">
      <w:pPr>
        <w:pStyle w:val="Heading3"/>
      </w:pPr>
      <w:r>
        <w:t xml:space="preserve">Qualifications </w:t>
      </w:r>
    </w:p>
    <w:tbl>
      <w:tblPr>
        <w:tblStyle w:val="ListTable3-Accent1"/>
        <w:tblW w:w="9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able may contain empty cells"/>
      </w:tblPr>
      <w:tblGrid>
        <w:gridCol w:w="3049"/>
        <w:gridCol w:w="1199"/>
        <w:gridCol w:w="1984"/>
        <w:gridCol w:w="2772"/>
      </w:tblGrid>
      <w:tr w:rsidR="00EE1CE9" w:rsidRPr="00811D2B" w14:paraId="7412F8F0" w14:textId="77777777" w:rsidTr="50631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49" w:type="dxa"/>
            <w:tcBorders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</w:tcPr>
          <w:p w14:paraId="318B910A" w14:textId="5345E00E" w:rsidR="00EE1CE9" w:rsidRPr="00811D2B" w:rsidRDefault="506313E6" w:rsidP="00EE1CE9">
            <w:pPr>
              <w:pStyle w:val="NormalHeaderrow"/>
            </w:pPr>
            <w:r>
              <w:t>Degree/award</w:t>
            </w:r>
          </w:p>
        </w:tc>
        <w:tc>
          <w:tcPr>
            <w:tcW w:w="1199" w:type="dxa"/>
            <w:shd w:val="clear" w:color="auto" w:fill="365F91" w:themeFill="accent1" w:themeFillShade="BF"/>
          </w:tcPr>
          <w:p w14:paraId="5247EABF" w14:textId="3F514512" w:rsidR="00EE1CE9" w:rsidRPr="00811D2B" w:rsidRDefault="506313E6" w:rsidP="00EE1CE9">
            <w:pPr>
              <w:pStyle w:val="NormalHea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14:paraId="2C05917B" w14:textId="728B29EA" w:rsidR="00EE1CE9" w:rsidRPr="00811D2B" w:rsidRDefault="506313E6" w:rsidP="00EE1CE9">
            <w:pPr>
              <w:pStyle w:val="NormalHea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Discipline/field</w:t>
            </w:r>
          </w:p>
        </w:tc>
        <w:tc>
          <w:tcPr>
            <w:tcW w:w="2772" w:type="dxa"/>
            <w:shd w:val="clear" w:color="auto" w:fill="365F91" w:themeFill="accent1" w:themeFillShade="BF"/>
          </w:tcPr>
          <w:p w14:paraId="6CAAEB54" w14:textId="5E210F66" w:rsidR="00EE1CE9" w:rsidRPr="00811D2B" w:rsidRDefault="506313E6" w:rsidP="00EE1CE9">
            <w:pPr>
              <w:pStyle w:val="NormalHea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Organisation and country</w:t>
            </w:r>
          </w:p>
        </w:tc>
      </w:tr>
      <w:tr w:rsidR="00EE1CE9" w:rsidRPr="00811D2B" w14:paraId="3427CC58" w14:textId="77777777" w:rsidTr="5063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E5001B" w14:textId="70F20282" w:rsidR="00EE1CE9" w:rsidRPr="00811D2B" w:rsidRDefault="00296362" w:rsidP="00B225F3">
            <w:pPr>
              <w:pStyle w:val="Normalbold"/>
              <w:rPr>
                <w:b/>
              </w:rPr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199" w:type="dxa"/>
            <w:tcBorders>
              <w:top w:val="none" w:sz="0" w:space="0" w:color="auto"/>
              <w:bottom w:val="none" w:sz="0" w:space="0" w:color="auto"/>
            </w:tcBorders>
          </w:tcPr>
          <w:p w14:paraId="6A41DB75" w14:textId="539DFA4D" w:rsidR="00EE1CE9" w:rsidRPr="00811D2B" w:rsidRDefault="00296362" w:rsidP="00B2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14:paraId="7B8CF490" w14:textId="3DD8699B" w:rsidR="00EE1CE9" w:rsidRPr="00811D2B" w:rsidRDefault="00296362" w:rsidP="00B2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2772" w:type="dxa"/>
            <w:tcBorders>
              <w:top w:val="none" w:sz="0" w:space="0" w:color="auto"/>
              <w:bottom w:val="none" w:sz="0" w:space="0" w:color="auto"/>
            </w:tcBorders>
          </w:tcPr>
          <w:p w14:paraId="698F2914" w14:textId="794CAEAB" w:rsidR="00EE1CE9" w:rsidRPr="00811D2B" w:rsidRDefault="00296362" w:rsidP="00B2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</w:tr>
      <w:tr w:rsidR="00EE1CE9" w:rsidRPr="00811D2B" w14:paraId="1148DA1E" w14:textId="77777777" w:rsidTr="50631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tcBorders>
              <w:right w:val="none" w:sz="0" w:space="0" w:color="auto"/>
            </w:tcBorders>
          </w:tcPr>
          <w:p w14:paraId="75D70AE8" w14:textId="36697167" w:rsidR="00EE1CE9" w:rsidRPr="00811D2B" w:rsidRDefault="00296362" w:rsidP="00B225F3">
            <w:pPr>
              <w:pStyle w:val="Normalbold"/>
              <w:rPr>
                <w:b/>
              </w:rPr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199" w:type="dxa"/>
          </w:tcPr>
          <w:p w14:paraId="55CA564C" w14:textId="7522C798" w:rsidR="00EE1CE9" w:rsidRPr="00811D2B" w:rsidRDefault="00296362" w:rsidP="00B2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984" w:type="dxa"/>
          </w:tcPr>
          <w:p w14:paraId="4E5D90BA" w14:textId="563C1DA9" w:rsidR="00EE1CE9" w:rsidRPr="00811D2B" w:rsidRDefault="00296362" w:rsidP="00B2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2772" w:type="dxa"/>
          </w:tcPr>
          <w:p w14:paraId="768617B8" w14:textId="055A301D" w:rsidR="00EE1CE9" w:rsidRPr="00811D2B" w:rsidRDefault="00296362" w:rsidP="00B2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</w:tr>
    </w:tbl>
    <w:p w14:paraId="6656E3CE" w14:textId="66041F15" w:rsidR="00EE1CE9" w:rsidRPr="00811D2B" w:rsidRDefault="506313E6" w:rsidP="00296362">
      <w:pPr>
        <w:pStyle w:val="Heading3"/>
      </w:pPr>
      <w:r>
        <w:t>Current and previous appointment(s)/position(s) in the past 10 years</w:t>
      </w:r>
    </w:p>
    <w:tbl>
      <w:tblPr>
        <w:tblStyle w:val="ListTable3-Accent1"/>
        <w:tblW w:w="9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able may contain empty cells"/>
      </w:tblPr>
      <w:tblGrid>
        <w:gridCol w:w="2058"/>
        <w:gridCol w:w="1726"/>
        <w:gridCol w:w="2017"/>
        <w:gridCol w:w="1591"/>
        <w:gridCol w:w="1612"/>
      </w:tblGrid>
      <w:tr w:rsidR="00223C11" w:rsidRPr="00811D2B" w14:paraId="39A98A00" w14:textId="25C2EECE" w:rsidTr="50631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58" w:type="dxa"/>
            <w:shd w:val="clear" w:color="auto" w:fill="365F91" w:themeFill="accent1" w:themeFillShade="BF"/>
          </w:tcPr>
          <w:p w14:paraId="7356E498" w14:textId="573E4C8C" w:rsidR="00223C11" w:rsidRPr="00811D2B" w:rsidRDefault="506313E6" w:rsidP="00B225F3">
            <w:pPr>
              <w:pStyle w:val="NormalHeaderrow"/>
            </w:pPr>
            <w:r>
              <w:t>Position held</w:t>
            </w:r>
          </w:p>
        </w:tc>
        <w:tc>
          <w:tcPr>
            <w:tcW w:w="1726" w:type="dxa"/>
            <w:shd w:val="clear" w:color="auto" w:fill="365F91" w:themeFill="accent1" w:themeFillShade="BF"/>
          </w:tcPr>
          <w:p w14:paraId="678CA349" w14:textId="1B40EB4C" w:rsidR="00223C11" w:rsidRPr="00811D2B" w:rsidRDefault="506313E6" w:rsidP="00B225F3">
            <w:pPr>
              <w:pStyle w:val="NormalHea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Organisation</w:t>
            </w:r>
          </w:p>
        </w:tc>
        <w:tc>
          <w:tcPr>
            <w:tcW w:w="2017" w:type="dxa"/>
            <w:shd w:val="clear" w:color="auto" w:fill="365F91" w:themeFill="accent1" w:themeFillShade="BF"/>
          </w:tcPr>
          <w:p w14:paraId="19612254" w14:textId="4E02A6AF" w:rsidR="00223C11" w:rsidRPr="00811D2B" w:rsidRDefault="506313E6" w:rsidP="00B225F3">
            <w:pPr>
              <w:pStyle w:val="NormalHea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Department/Centre</w:t>
            </w:r>
          </w:p>
        </w:tc>
        <w:tc>
          <w:tcPr>
            <w:tcW w:w="1591" w:type="dxa"/>
            <w:shd w:val="clear" w:color="auto" w:fill="365F91" w:themeFill="accent1" w:themeFillShade="BF"/>
          </w:tcPr>
          <w:p w14:paraId="3E6EBF31" w14:textId="1B4D4656" w:rsidR="00223C11" w:rsidRPr="00811D2B" w:rsidRDefault="506313E6" w:rsidP="00B225F3">
            <w:pPr>
              <w:pStyle w:val="NormalHea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appointed</w:t>
            </w:r>
          </w:p>
        </w:tc>
        <w:tc>
          <w:tcPr>
            <w:tcW w:w="1612" w:type="dxa"/>
            <w:shd w:val="clear" w:color="auto" w:fill="365F91" w:themeFill="accent1" w:themeFillShade="BF"/>
          </w:tcPr>
          <w:p w14:paraId="42500FE1" w14:textId="5C6156FB" w:rsidR="00223C11" w:rsidRPr="00811D2B" w:rsidRDefault="506313E6" w:rsidP="00B225F3">
            <w:pPr>
              <w:pStyle w:val="NormalHea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completed</w:t>
            </w:r>
          </w:p>
        </w:tc>
      </w:tr>
      <w:tr w:rsidR="00223C11" w:rsidRPr="00811D2B" w14:paraId="4B41E41E" w14:textId="0F4789A5" w:rsidTr="5063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381FFB9D" w14:textId="21305361" w:rsidR="00223C11" w:rsidRPr="00811D2B" w:rsidRDefault="00296362" w:rsidP="00B225F3">
            <w:pPr>
              <w:pStyle w:val="Normalbold"/>
              <w:rPr>
                <w:b/>
              </w:rPr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726" w:type="dxa"/>
          </w:tcPr>
          <w:p w14:paraId="3E04992A" w14:textId="61B3D32C" w:rsidR="00223C11" w:rsidRPr="00811D2B" w:rsidRDefault="00296362" w:rsidP="00B2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2017" w:type="dxa"/>
          </w:tcPr>
          <w:p w14:paraId="5174C602" w14:textId="77F7D910" w:rsidR="00223C11" w:rsidRPr="00811D2B" w:rsidRDefault="00296362" w:rsidP="00B2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591" w:type="dxa"/>
          </w:tcPr>
          <w:p w14:paraId="07DD2E32" w14:textId="68285D0F" w:rsidR="00223C11" w:rsidRPr="00811D2B" w:rsidRDefault="00296362" w:rsidP="00B2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612" w:type="dxa"/>
          </w:tcPr>
          <w:p w14:paraId="46784047" w14:textId="407DC132" w:rsidR="00223C11" w:rsidRPr="00811D2B" w:rsidRDefault="00296362" w:rsidP="00B2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</w:tr>
      <w:tr w:rsidR="00223C11" w:rsidRPr="00811D2B" w14:paraId="3A2D8F3B" w14:textId="1240C534" w:rsidTr="50631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39D93654" w14:textId="45A72F01" w:rsidR="00223C11" w:rsidRPr="00811D2B" w:rsidRDefault="00296362" w:rsidP="00B225F3">
            <w:pPr>
              <w:pStyle w:val="Normalbold"/>
              <w:rPr>
                <w:b/>
              </w:rPr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726" w:type="dxa"/>
          </w:tcPr>
          <w:p w14:paraId="5D060FC7" w14:textId="6F34AF49" w:rsidR="00223C11" w:rsidRPr="00811D2B" w:rsidRDefault="00296362" w:rsidP="00B2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2017" w:type="dxa"/>
          </w:tcPr>
          <w:p w14:paraId="4C982846" w14:textId="3A9FEE0D" w:rsidR="00223C11" w:rsidRPr="00811D2B" w:rsidRDefault="00296362" w:rsidP="00B2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591" w:type="dxa"/>
          </w:tcPr>
          <w:p w14:paraId="044DDD40" w14:textId="7A40D857" w:rsidR="00223C11" w:rsidRPr="00811D2B" w:rsidRDefault="00296362" w:rsidP="00B2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612" w:type="dxa"/>
          </w:tcPr>
          <w:p w14:paraId="59DA2851" w14:textId="530028D8" w:rsidR="00223C11" w:rsidRPr="00811D2B" w:rsidRDefault="00296362" w:rsidP="00B2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</w:tr>
    </w:tbl>
    <w:p w14:paraId="29B72D70" w14:textId="516B060E" w:rsidR="00EE1CE9" w:rsidRPr="00811D2B" w:rsidRDefault="506313E6" w:rsidP="00296362">
      <w:pPr>
        <w:pStyle w:val="Normalitalics"/>
      </w:pPr>
      <w:r w:rsidRPr="506313E6">
        <w:rPr>
          <w:rStyle w:val="Emphasis"/>
          <w:i/>
        </w:rPr>
        <w:t>Add additional rows as necessary</w:t>
      </w:r>
    </w:p>
    <w:p w14:paraId="1107E4AB" w14:textId="77777777" w:rsidR="00EE1CE9" w:rsidRPr="00811D2B" w:rsidRDefault="506313E6" w:rsidP="00296362">
      <w:pPr>
        <w:pStyle w:val="Heading2"/>
      </w:pPr>
      <w:r>
        <w:t xml:space="preserve">Role on the project </w:t>
      </w:r>
    </w:p>
    <w:p w14:paraId="76DC3215" w14:textId="77777777" w:rsidR="00EE1CE9" w:rsidRPr="00811D2B" w:rsidRDefault="506313E6" w:rsidP="00296362">
      <w:pPr>
        <w:pStyle w:val="Normalitalics"/>
      </w:pPr>
      <w:r>
        <w:t xml:space="preserve">Please provide a statement on your role within the project, focusing on your contribution to the research program, </w:t>
      </w:r>
      <w:proofErr w:type="gramStart"/>
      <w:r>
        <w:t>operations</w:t>
      </w:r>
      <w:proofErr w:type="gramEnd"/>
      <w:r>
        <w:t xml:space="preserve"> or management as appropriate.</w:t>
      </w:r>
    </w:p>
    <w:p w14:paraId="787A5825" w14:textId="77777777" w:rsidR="00EE1CE9" w:rsidRPr="00811D2B" w:rsidRDefault="506313E6" w:rsidP="00296362">
      <w:pPr>
        <w:pStyle w:val="Heading2"/>
      </w:pPr>
      <w:r>
        <w:t xml:space="preserve">Expertise and contribution to project </w:t>
      </w:r>
    </w:p>
    <w:p w14:paraId="089481D9" w14:textId="77777777" w:rsidR="00EE1CE9" w:rsidRPr="00811D2B" w:rsidRDefault="506313E6" w:rsidP="00296362">
      <w:pPr>
        <w:pStyle w:val="Normalitalics"/>
      </w:pPr>
      <w:r>
        <w:t>Please provide a brief description of your expertise relevant to this proposal and evidence of any previous international collaboration.</w:t>
      </w:r>
    </w:p>
    <w:p w14:paraId="444625CB" w14:textId="77777777" w:rsidR="00EE1CE9" w:rsidRPr="00811D2B" w:rsidRDefault="506313E6" w:rsidP="00296362">
      <w:pPr>
        <w:pStyle w:val="Heading2"/>
      </w:pPr>
      <w:r>
        <w:t xml:space="preserve">Evidence of research impact and contributions to the field </w:t>
      </w:r>
    </w:p>
    <w:p w14:paraId="5224ACEB" w14:textId="77777777" w:rsidR="00EE1CE9" w:rsidRPr="00811D2B" w:rsidRDefault="506313E6" w:rsidP="00296362">
      <w:pPr>
        <w:pStyle w:val="Normalitalics"/>
      </w:pPr>
      <w:r>
        <w:t>Please provide information on research outputs other than publications (</w:t>
      </w:r>
      <w:proofErr w:type="gramStart"/>
      <w:r>
        <w:t>e.g.</w:t>
      </w:r>
      <w:proofErr w:type="gramEnd"/>
      <w:r>
        <w:t xml:space="preserve"> patents, consultancies, policy advice), including details of relevant grants.</w:t>
      </w:r>
    </w:p>
    <w:p w14:paraId="640A9AD8" w14:textId="77777777" w:rsidR="00EE1CE9" w:rsidRPr="00811D2B" w:rsidRDefault="506313E6" w:rsidP="00296362">
      <w:pPr>
        <w:pStyle w:val="Heading2"/>
      </w:pPr>
      <w:r>
        <w:t xml:space="preserve">Career-best and most relevant publications </w:t>
      </w:r>
    </w:p>
    <w:p w14:paraId="6537BD33" w14:textId="6CE9BEE7" w:rsidR="00EE1CE9" w:rsidRPr="00811D2B" w:rsidRDefault="506313E6" w:rsidP="506313E6">
      <w:pPr>
        <w:pStyle w:val="Normalitalics"/>
        <w:rPr>
          <w:sz w:val="22"/>
        </w:rPr>
      </w:pPr>
      <w:r>
        <w:t>List your best and most relevant publications.</w:t>
      </w:r>
    </w:p>
    <w:sectPr w:rsidR="00EE1CE9" w:rsidRPr="00811D2B" w:rsidSect="00B0574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701" w:header="709" w:footer="709" w:gutter="0"/>
      <w:cols w:space="70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D4D0" w14:textId="77777777" w:rsidR="00836D68" w:rsidRDefault="00836D68" w:rsidP="001115E0">
      <w:r>
        <w:separator/>
      </w:r>
    </w:p>
  </w:endnote>
  <w:endnote w:type="continuationSeparator" w:id="0">
    <w:p w14:paraId="109CD4D1" w14:textId="77777777" w:rsidR="00836D68" w:rsidRDefault="00836D68" w:rsidP="0011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eSansOffice">
    <w:altName w:val="Interstate Black"/>
    <w:charset w:val="00"/>
    <w:family w:val="swiss"/>
    <w:pitch w:val="variable"/>
    <w:sig w:usb0="80000027" w:usb1="0000004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ADAE" w14:textId="3758DB41" w:rsidR="00CB0621" w:rsidRDefault="00E35F1E" w:rsidP="00CB0621">
    <w:pPr>
      <w:pStyle w:val="Footer"/>
      <w:tabs>
        <w:tab w:val="clear" w:pos="4153"/>
        <w:tab w:val="clear" w:pos="8306"/>
        <w:tab w:val="center" w:pos="4536"/>
        <w:tab w:val="right" w:pos="8789"/>
      </w:tabs>
    </w:pPr>
    <w:sdt>
      <w:sdtPr>
        <w:alias w:val="Title"/>
        <w:tag w:val=""/>
        <w:id w:val="437250963"/>
        <w:placeholder>
          <w:docPart w:val="F4DA8AEC3A2B4E5B9B83846B9093573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0067">
          <w:t>Australia-India Strategic Research Fund Key personnel CV template</w:t>
        </w:r>
      </w:sdtContent>
    </w:sdt>
    <w:r w:rsidR="00896C70">
      <w:tab/>
    </w:r>
    <w:del w:id="3" w:author="Maguire, John" w:date="2019-08-20T11:07:00Z">
      <w:r w:rsidR="00896C70" w:rsidDel="00330067">
        <w:delText>August 2017</w:delText>
      </w:r>
    </w:del>
    <w:r w:rsidR="00CB0621">
      <w:tab/>
    </w:r>
    <w:r w:rsidR="00CB0621" w:rsidRPr="506313E6">
      <w:rPr>
        <w:noProof/>
      </w:rPr>
      <w:fldChar w:fldCharType="begin"/>
    </w:r>
    <w:r w:rsidR="00CB0621">
      <w:instrText xml:space="preserve"> PAGE  \* Arabic  \* MERGEFORMAT </w:instrText>
    </w:r>
    <w:r w:rsidR="00CB0621" w:rsidRPr="506313E6">
      <w:fldChar w:fldCharType="separate"/>
    </w:r>
    <w:r w:rsidR="00D827BF">
      <w:rPr>
        <w:noProof/>
      </w:rPr>
      <w:t>2</w:t>
    </w:r>
    <w:r w:rsidR="00CB0621" w:rsidRPr="506313E6">
      <w:rPr>
        <w:noProof/>
      </w:rPr>
      <w:fldChar w:fldCharType="end"/>
    </w:r>
    <w:r w:rsidR="00CB0621">
      <w:t xml:space="preserve"> of </w:t>
    </w:r>
    <w:r w:rsidR="00573F1F">
      <w:rPr>
        <w:noProof/>
      </w:rPr>
      <w:fldChar w:fldCharType="begin"/>
    </w:r>
    <w:r w:rsidR="00573F1F">
      <w:rPr>
        <w:noProof/>
      </w:rPr>
      <w:instrText xml:space="preserve"> NUMPAGES  \* Arabic  \* MERGEFORMAT </w:instrText>
    </w:r>
    <w:r w:rsidR="00573F1F">
      <w:rPr>
        <w:noProof/>
      </w:rPr>
      <w:fldChar w:fldCharType="separate"/>
    </w:r>
    <w:r w:rsidR="00D827BF">
      <w:rPr>
        <w:noProof/>
      </w:rPr>
      <w:t>2</w:t>
    </w:r>
    <w:r w:rsidR="00573F1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B5B0" w14:textId="38AD8B82" w:rsidR="00CB0621" w:rsidRDefault="00E35F1E" w:rsidP="00CB0621">
    <w:pPr>
      <w:pStyle w:val="Footer"/>
      <w:tabs>
        <w:tab w:val="clear" w:pos="4153"/>
        <w:tab w:val="clear" w:pos="8306"/>
        <w:tab w:val="center" w:pos="4536"/>
        <w:tab w:val="right" w:pos="8789"/>
      </w:tabs>
    </w:pPr>
    <w:sdt>
      <w:sdtPr>
        <w:alias w:val="Title"/>
        <w:tag w:val=""/>
        <w:id w:val="-1784262835"/>
        <w:placeholder>
          <w:docPart w:val="017DA0319E0D4F21BE85199C48E58D2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6609E">
          <w:t>Australia-India Strategic Research Fund Key personnel CV template</w:t>
        </w:r>
      </w:sdtContent>
    </w:sdt>
    <w:r w:rsidR="0016121D">
      <w:tab/>
    </w:r>
    <w:r w:rsidR="00CB0621">
      <w:tab/>
    </w:r>
    <w:r w:rsidR="00CB0621" w:rsidRPr="506313E6">
      <w:rPr>
        <w:noProof/>
      </w:rPr>
      <w:fldChar w:fldCharType="begin"/>
    </w:r>
    <w:r w:rsidR="00CB0621">
      <w:instrText xml:space="preserve"> PAGE  \* Arabic  \* MERGEFORMAT </w:instrText>
    </w:r>
    <w:r w:rsidR="00CB0621" w:rsidRPr="506313E6">
      <w:fldChar w:fldCharType="separate"/>
    </w:r>
    <w:r w:rsidR="00D34215">
      <w:rPr>
        <w:noProof/>
      </w:rPr>
      <w:t>1</w:t>
    </w:r>
    <w:r w:rsidR="00CB0621" w:rsidRPr="506313E6">
      <w:rPr>
        <w:noProof/>
      </w:rPr>
      <w:fldChar w:fldCharType="end"/>
    </w:r>
    <w:r w:rsidR="00CB0621">
      <w:t xml:space="preserve"> of </w:t>
    </w:r>
    <w:r w:rsidR="00DB45C0">
      <w:rPr>
        <w:noProof/>
      </w:rPr>
      <w:fldChar w:fldCharType="begin"/>
    </w:r>
    <w:r w:rsidR="00DB45C0">
      <w:rPr>
        <w:noProof/>
      </w:rPr>
      <w:instrText xml:space="preserve"> NUMPAGES  \* Arabic  \* MERGEFORMAT </w:instrText>
    </w:r>
    <w:r w:rsidR="00DB45C0">
      <w:rPr>
        <w:noProof/>
      </w:rPr>
      <w:fldChar w:fldCharType="separate"/>
    </w:r>
    <w:r w:rsidR="00D34215">
      <w:rPr>
        <w:noProof/>
      </w:rPr>
      <w:t>1</w:t>
    </w:r>
    <w:r w:rsidR="00DB45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D4CE" w14:textId="77777777" w:rsidR="00836D68" w:rsidRDefault="00836D68" w:rsidP="001115E0">
      <w:r>
        <w:separator/>
      </w:r>
    </w:p>
  </w:footnote>
  <w:footnote w:type="continuationSeparator" w:id="0">
    <w:p w14:paraId="109CD4CF" w14:textId="77777777" w:rsidR="00836D68" w:rsidRDefault="00836D68" w:rsidP="0011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E797" w14:textId="41F390D0" w:rsidR="00CB0621" w:rsidRDefault="506313E6" w:rsidP="00CB0621">
    <w:pPr>
      <w:pStyle w:val="Header"/>
    </w:pPr>
    <w:r>
      <w:t>For Official Use Only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8795" w14:textId="4FE37527" w:rsidR="00296362" w:rsidRDefault="002F3412" w:rsidP="00296362">
    <w:pPr>
      <w:pStyle w:val="Header"/>
      <w:jc w:val="left"/>
    </w:pPr>
    <w:r>
      <w:rPr>
        <w:noProof/>
        <w:lang w:eastAsia="en-AU"/>
      </w:rPr>
      <w:drawing>
        <wp:inline distT="0" distB="0" distL="0" distR="0" wp14:anchorId="64123D6C" wp14:editId="12ED6C4E">
          <wp:extent cx="4571307" cy="645454"/>
          <wp:effectExtent l="0" t="0" r="1270" b="2540"/>
          <wp:docPr id="17" name="Picture 17" descr="Australian Government |  Department of Industry, Science and Resources | AusIndus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Australian Government |  Department of Industry, Science and Resources | AusIndustr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1307" cy="645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1A3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8E2E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AAE47A"/>
    <w:lvl w:ilvl="0">
      <w:start w:val="1"/>
      <w:numFmt w:val="lowerLetter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58283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881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EC8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4CE6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68CC"/>
      </w:rPr>
    </w:lvl>
  </w:abstractNum>
  <w:abstractNum w:abstractNumId="7" w15:restartNumberingAfterBreak="0">
    <w:nsid w:val="03E877CF"/>
    <w:multiLevelType w:val="multilevel"/>
    <w:tmpl w:val="215E5CBE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08" w:hanging="3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cs="Times New Roman" w:hint="default"/>
      </w:rPr>
    </w:lvl>
  </w:abstractNum>
  <w:abstractNum w:abstractNumId="8" w15:restartNumberingAfterBreak="0">
    <w:nsid w:val="04277E1E"/>
    <w:multiLevelType w:val="hybridMultilevel"/>
    <w:tmpl w:val="10BA0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1130C"/>
    <w:multiLevelType w:val="multilevel"/>
    <w:tmpl w:val="680AA882"/>
    <w:lvl w:ilvl="0">
      <w:start w:val="1"/>
      <w:numFmt w:val="bullet"/>
      <w:lvlText w:val=""/>
      <w:lvlJc w:val="left"/>
      <w:pPr>
        <w:tabs>
          <w:tab w:val="num" w:pos="360"/>
        </w:tabs>
        <w:ind w:left="360" w:firstLine="360"/>
      </w:pPr>
      <w:rPr>
        <w:rFonts w:ascii="Wingdings 3" w:hAnsi="Wingdings 3" w:hint="default"/>
        <w:color w:val="0066CC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800" w:hanging="360"/>
      </w:pPr>
      <w:rPr>
        <w:rFonts w:ascii="TheSansOffice" w:hAnsi="TheSansOffice" w:hint="default"/>
        <w:color w:val="0066CC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D06F60"/>
    <w:multiLevelType w:val="hybridMultilevel"/>
    <w:tmpl w:val="22A6981C"/>
    <w:lvl w:ilvl="0" w:tplc="B6CE69E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74C46"/>
    <w:multiLevelType w:val="hybridMultilevel"/>
    <w:tmpl w:val="9B8A7282"/>
    <w:lvl w:ilvl="0" w:tplc="B6CE69E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1A6BC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C3570DE"/>
    <w:multiLevelType w:val="multilevel"/>
    <w:tmpl w:val="D98C4A90"/>
    <w:lvl w:ilvl="0">
      <w:start w:val="1"/>
      <w:numFmt w:val="none"/>
      <w:lvlText w:val=""/>
      <w:lvlJc w:val="left"/>
      <w:pPr>
        <w:tabs>
          <w:tab w:val="num" w:pos="1132"/>
        </w:tabs>
        <w:ind w:left="1132" w:hanging="1132"/>
      </w:pPr>
      <w:rPr>
        <w:rFonts w:cs="Tunga" w:hint="default"/>
      </w:rPr>
    </w:lvl>
    <w:lvl w:ilvl="1">
      <w:start w:val="1"/>
      <w:numFmt w:val="decimal"/>
      <w:lvlRestart w:val="0"/>
      <w:lvlText w:val="%2%1"/>
      <w:lvlJc w:val="left"/>
      <w:pPr>
        <w:tabs>
          <w:tab w:val="num" w:pos="1132"/>
        </w:tabs>
        <w:ind w:left="1132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1132"/>
        </w:tabs>
        <w:ind w:left="1132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%2.%3.%4"/>
      <w:lvlJc w:val="left"/>
      <w:pPr>
        <w:tabs>
          <w:tab w:val="num" w:pos="1132"/>
        </w:tabs>
        <w:ind w:left="1132" w:hanging="1134"/>
      </w:pPr>
      <w:rPr>
        <w:rFonts w:cs="Tunga" w:hint="default"/>
        <w:sz w:val="28"/>
        <w:szCs w:val="28"/>
      </w:rPr>
    </w:lvl>
    <w:lvl w:ilvl="4">
      <w:start w:val="1"/>
      <w:numFmt w:val="decimal"/>
      <w:lvlRestart w:val="0"/>
      <w:isLgl/>
      <w:lvlText w:val="%4.%5.1.1"/>
      <w:lvlJc w:val="left"/>
      <w:pPr>
        <w:tabs>
          <w:tab w:val="num" w:pos="953"/>
        </w:tabs>
        <w:ind w:left="953" w:hanging="953"/>
      </w:pPr>
      <w:rPr>
        <w:rFonts w:cs="Tunga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unga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ung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ung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unga" w:hint="default"/>
      </w:rPr>
    </w:lvl>
  </w:abstractNum>
  <w:abstractNum w:abstractNumId="14" w15:restartNumberingAfterBreak="0">
    <w:nsid w:val="0CA67EE3"/>
    <w:multiLevelType w:val="hybridMultilevel"/>
    <w:tmpl w:val="C534DAC4"/>
    <w:lvl w:ilvl="0" w:tplc="33D277C4">
      <w:start w:val="1"/>
      <w:numFmt w:val="bullet"/>
      <w:pStyle w:val="ListBullet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CF67CE9"/>
    <w:multiLevelType w:val="multilevel"/>
    <w:tmpl w:val="680AA882"/>
    <w:lvl w:ilvl="0">
      <w:start w:val="1"/>
      <w:numFmt w:val="bullet"/>
      <w:lvlText w:val=""/>
      <w:lvlJc w:val="left"/>
      <w:pPr>
        <w:tabs>
          <w:tab w:val="num" w:pos="360"/>
        </w:tabs>
        <w:ind w:left="360" w:firstLine="360"/>
      </w:pPr>
      <w:rPr>
        <w:rFonts w:ascii="Wingdings 3" w:hAnsi="Wingdings 3" w:hint="default"/>
        <w:color w:val="0066CC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800" w:hanging="360"/>
      </w:pPr>
      <w:rPr>
        <w:rFonts w:ascii="TheSansOffice" w:hAnsi="TheSansOffice" w:hint="default"/>
        <w:color w:val="0066CC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9D5376"/>
    <w:multiLevelType w:val="hybridMultilevel"/>
    <w:tmpl w:val="57A01DBC"/>
    <w:lvl w:ilvl="0" w:tplc="B6CE69E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D37F1"/>
    <w:multiLevelType w:val="multilevel"/>
    <w:tmpl w:val="6D84DDE4"/>
    <w:lvl w:ilvl="0">
      <w:start w:val="1"/>
      <w:numFmt w:val="bullet"/>
      <w:pStyle w:val="List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•"/>
      <w:lvlJc w:val="left"/>
      <w:pPr>
        <w:tabs>
          <w:tab w:val="num" w:pos="1083"/>
        </w:tabs>
        <w:ind w:left="1443" w:hanging="360"/>
      </w:pPr>
      <w:rPr>
        <w:rFonts w:ascii="TheSansOffice" w:hAnsi="TheSansOffice" w:hint="default"/>
        <w:color w:val="0066CC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3"/>
        </w:tabs>
        <w:ind w:left="1803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31513ECD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7BC7805"/>
    <w:multiLevelType w:val="multilevel"/>
    <w:tmpl w:val="5CF4600E"/>
    <w:lvl w:ilvl="0">
      <w:start w:val="1"/>
      <w:numFmt w:val="none"/>
      <w:lvlText w:val=""/>
      <w:lvlJc w:val="left"/>
      <w:pPr>
        <w:tabs>
          <w:tab w:val="num" w:pos="1132"/>
        </w:tabs>
        <w:ind w:left="1132" w:hanging="1132"/>
      </w:pPr>
      <w:rPr>
        <w:rFonts w:cs="Tunga" w:hint="default"/>
      </w:rPr>
    </w:lvl>
    <w:lvl w:ilvl="1">
      <w:start w:val="1"/>
      <w:numFmt w:val="decimal"/>
      <w:lvlRestart w:val="0"/>
      <w:lvlText w:val="%2%1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52A5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1134"/>
      </w:pPr>
      <w:rPr>
        <w:rFonts w:ascii="TheSansOffice" w:hAnsi="TheSans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264F9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%2.%3.%4"/>
      <w:lvlJc w:val="left"/>
      <w:pPr>
        <w:tabs>
          <w:tab w:val="num" w:pos="1985"/>
        </w:tabs>
        <w:ind w:left="1985" w:hanging="1134"/>
      </w:pPr>
      <w:rPr>
        <w:rFonts w:cs="Tunga" w:hint="default"/>
        <w:b/>
        <w:sz w:val="24"/>
        <w:szCs w:val="24"/>
      </w:rPr>
    </w:lvl>
    <w:lvl w:ilvl="4">
      <w:start w:val="1"/>
      <w:numFmt w:val="decimal"/>
      <w:lvlRestart w:val="0"/>
      <w:isLgl/>
      <w:lvlText w:val="%4.%5.1.1"/>
      <w:lvlJc w:val="left"/>
      <w:pPr>
        <w:tabs>
          <w:tab w:val="num" w:pos="953"/>
        </w:tabs>
        <w:ind w:left="953" w:hanging="953"/>
      </w:pPr>
      <w:rPr>
        <w:rFonts w:cs="Tunga"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cs="Tunga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ung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ung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unga" w:hint="default"/>
      </w:rPr>
    </w:lvl>
  </w:abstractNum>
  <w:abstractNum w:abstractNumId="20" w15:restartNumberingAfterBreak="0">
    <w:nsid w:val="4D63158B"/>
    <w:multiLevelType w:val="multilevel"/>
    <w:tmpl w:val="F93C062C"/>
    <w:lvl w:ilvl="0">
      <w:start w:val="1"/>
      <w:numFmt w:val="bullet"/>
      <w:lvlText w:val=""/>
      <w:lvlJc w:val="left"/>
      <w:pPr>
        <w:tabs>
          <w:tab w:val="num" w:pos="360"/>
        </w:tabs>
        <w:ind w:left="360" w:firstLine="360"/>
      </w:pPr>
      <w:rPr>
        <w:rFonts w:ascii="Wingdings 3" w:hAnsi="Wingdings 3" w:hint="default"/>
        <w:color w:val="0066CC"/>
        <w:w w:val="100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66CC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A3ADA"/>
    <w:multiLevelType w:val="multilevel"/>
    <w:tmpl w:val="257A1AA6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22" w15:restartNumberingAfterBreak="0">
    <w:nsid w:val="565710BB"/>
    <w:multiLevelType w:val="multilevel"/>
    <w:tmpl w:val="10D05728"/>
    <w:lvl w:ilvl="0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0066CC"/>
        <w:w w:val="100"/>
        <w:sz w:val="20"/>
        <w:szCs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800" w:hanging="360"/>
      </w:pPr>
      <w:rPr>
        <w:rFonts w:ascii="TheSansOffice" w:hAnsi="TheSansOffice" w:hint="default"/>
        <w:color w:val="0066CC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17846"/>
    <w:multiLevelType w:val="multilevel"/>
    <w:tmpl w:val="1E343064"/>
    <w:lvl w:ilvl="0">
      <w:start w:val="1"/>
      <w:numFmt w:val="bullet"/>
      <w:lvlText w:val="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color w:val="0066CC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800" w:hanging="360"/>
      </w:pPr>
      <w:rPr>
        <w:rFonts w:ascii="TheSansOffice" w:hAnsi="TheSansOffice" w:hint="default"/>
        <w:color w:val="0066CC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8334F"/>
    <w:multiLevelType w:val="multilevel"/>
    <w:tmpl w:val="D2FA394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25" w15:restartNumberingAfterBreak="0">
    <w:nsid w:val="681F4700"/>
    <w:multiLevelType w:val="multilevel"/>
    <w:tmpl w:val="6C880F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w w:val="100"/>
        <w:sz w:val="20"/>
        <w:szCs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800" w:hanging="360"/>
      </w:pPr>
      <w:rPr>
        <w:rFonts w:ascii="TheSansOffice" w:hAnsi="TheSansOffice" w:hint="default"/>
        <w:color w:val="0066CC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27" w15:restartNumberingAfterBreak="0">
    <w:nsid w:val="763114B0"/>
    <w:multiLevelType w:val="multilevel"/>
    <w:tmpl w:val="4076564C"/>
    <w:lvl w:ilvl="0">
      <w:start w:val="1"/>
      <w:numFmt w:val="bullet"/>
      <w:lvlText w:val="■"/>
      <w:lvlJc w:val="left"/>
      <w:pPr>
        <w:ind w:left="567" w:hanging="567"/>
      </w:pPr>
      <w:rPr>
        <w:rFonts w:ascii="Arial" w:hAnsi="Arial" w:hint="default"/>
        <w:color w:val="264F90"/>
        <w:w w:val="100"/>
        <w:sz w:val="20"/>
        <w:szCs w:val="24"/>
      </w:rPr>
    </w:lvl>
    <w:lvl w:ilvl="1">
      <w:start w:val="1"/>
      <w:numFmt w:val="bullet"/>
      <w:lvlText w:val="▪"/>
      <w:lvlJc w:val="left"/>
      <w:pPr>
        <w:ind w:left="720" w:hanging="363"/>
      </w:pPr>
      <w:rPr>
        <w:rFonts w:ascii="Arial" w:hAnsi="Arial" w:hint="default"/>
        <w:color w:val="0066CC"/>
      </w:rPr>
    </w:lvl>
    <w:lvl w:ilvl="2">
      <w:start w:val="1"/>
      <w:numFmt w:val="bullet"/>
      <w:lvlText w:val="–"/>
      <w:lvlJc w:val="left"/>
      <w:pPr>
        <w:ind w:left="1077" w:hanging="357"/>
      </w:pPr>
      <w:rPr>
        <w:rFonts w:ascii="TheSansOffice" w:hAnsi="TheSansOffice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2"/>
  </w:num>
  <w:num w:numId="5">
    <w:abstractNumId w:val="27"/>
  </w:num>
  <w:num w:numId="6">
    <w:abstractNumId w:val="7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0"/>
  </w:num>
  <w:num w:numId="10">
    <w:abstractNumId w:val="11"/>
  </w:num>
  <w:num w:numId="11">
    <w:abstractNumId w:val="19"/>
  </w:num>
  <w:num w:numId="12">
    <w:abstractNumId w:val="6"/>
    <w:lvlOverride w:ilvl="0">
      <w:startOverride w:val="1"/>
    </w:lvlOverride>
  </w:num>
  <w:num w:numId="13">
    <w:abstractNumId w:val="12"/>
  </w:num>
  <w:num w:numId="14">
    <w:abstractNumId w:val="18"/>
  </w:num>
  <w:num w:numId="15">
    <w:abstractNumId w:val="13"/>
  </w:num>
  <w:num w:numId="16">
    <w:abstractNumId w:val="15"/>
  </w:num>
  <w:num w:numId="17">
    <w:abstractNumId w:val="20"/>
  </w:num>
  <w:num w:numId="18">
    <w:abstractNumId w:val="9"/>
  </w:num>
  <w:num w:numId="19">
    <w:abstractNumId w:val="23"/>
  </w:num>
  <w:num w:numId="20">
    <w:abstractNumId w:val="25"/>
  </w:num>
  <w:num w:numId="21">
    <w:abstractNumId w:val="19"/>
  </w:num>
  <w:num w:numId="22">
    <w:abstractNumId w:val="21"/>
  </w:num>
  <w:num w:numId="23">
    <w:abstractNumId w:val="24"/>
  </w:num>
  <w:num w:numId="24">
    <w:abstractNumId w:val="26"/>
  </w:num>
  <w:num w:numId="25">
    <w:abstractNumId w:val="17"/>
  </w:num>
  <w:num w:numId="26">
    <w:abstractNumId w:val="14"/>
  </w:num>
  <w:num w:numId="27">
    <w:abstractNumId w:val="5"/>
  </w:num>
  <w:num w:numId="28">
    <w:abstractNumId w:val="4"/>
  </w:num>
  <w:num w:numId="29">
    <w:abstractNumId w:val="1"/>
  </w:num>
  <w:num w:numId="30">
    <w:abstractNumId w:val="0"/>
  </w:num>
  <w:num w:numId="31">
    <w:abstractNumId w:val="8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uire, John">
    <w15:presenceInfo w15:providerId="AD" w15:userId="S-1-5-21-2957929095-3120739573-999721741-74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8B"/>
    <w:rsid w:val="00012001"/>
    <w:rsid w:val="00021549"/>
    <w:rsid w:val="00037948"/>
    <w:rsid w:val="000427C9"/>
    <w:rsid w:val="00052F34"/>
    <w:rsid w:val="00056BB6"/>
    <w:rsid w:val="00057622"/>
    <w:rsid w:val="000617AF"/>
    <w:rsid w:val="0006550B"/>
    <w:rsid w:val="000B41E3"/>
    <w:rsid w:val="000B668B"/>
    <w:rsid w:val="000D21A5"/>
    <w:rsid w:val="000D333A"/>
    <w:rsid w:val="000F6128"/>
    <w:rsid w:val="00100420"/>
    <w:rsid w:val="001115E0"/>
    <w:rsid w:val="00145F54"/>
    <w:rsid w:val="0015474E"/>
    <w:rsid w:val="0016121D"/>
    <w:rsid w:val="00194ACD"/>
    <w:rsid w:val="001B0E26"/>
    <w:rsid w:val="001C70B3"/>
    <w:rsid w:val="001E54C3"/>
    <w:rsid w:val="001F0872"/>
    <w:rsid w:val="001F5F23"/>
    <w:rsid w:val="00200B7A"/>
    <w:rsid w:val="00206D8E"/>
    <w:rsid w:val="00214744"/>
    <w:rsid w:val="00223C11"/>
    <w:rsid w:val="00227123"/>
    <w:rsid w:val="00236AE4"/>
    <w:rsid w:val="0023742A"/>
    <w:rsid w:val="002611CF"/>
    <w:rsid w:val="00265A8A"/>
    <w:rsid w:val="0028614D"/>
    <w:rsid w:val="00296362"/>
    <w:rsid w:val="002A26CC"/>
    <w:rsid w:val="002A341C"/>
    <w:rsid w:val="002A691C"/>
    <w:rsid w:val="002C1B09"/>
    <w:rsid w:val="002C1B33"/>
    <w:rsid w:val="002C73EC"/>
    <w:rsid w:val="002D3FC6"/>
    <w:rsid w:val="002F3412"/>
    <w:rsid w:val="00330067"/>
    <w:rsid w:val="00342A7C"/>
    <w:rsid w:val="00351289"/>
    <w:rsid w:val="0036400A"/>
    <w:rsid w:val="00366172"/>
    <w:rsid w:val="0038046E"/>
    <w:rsid w:val="0038437A"/>
    <w:rsid w:val="003A58C8"/>
    <w:rsid w:val="003B466A"/>
    <w:rsid w:val="00401343"/>
    <w:rsid w:val="0041447D"/>
    <w:rsid w:val="00425C60"/>
    <w:rsid w:val="00464DC8"/>
    <w:rsid w:val="004777AA"/>
    <w:rsid w:val="0048102D"/>
    <w:rsid w:val="004A3350"/>
    <w:rsid w:val="004F0F2E"/>
    <w:rsid w:val="004F28A2"/>
    <w:rsid w:val="0050690A"/>
    <w:rsid w:val="00511E47"/>
    <w:rsid w:val="00526FD2"/>
    <w:rsid w:val="00530130"/>
    <w:rsid w:val="00536578"/>
    <w:rsid w:val="0055327C"/>
    <w:rsid w:val="005618FD"/>
    <w:rsid w:val="00573F1F"/>
    <w:rsid w:val="0057523E"/>
    <w:rsid w:val="00587693"/>
    <w:rsid w:val="00591196"/>
    <w:rsid w:val="005E1705"/>
    <w:rsid w:val="005E3687"/>
    <w:rsid w:val="00615ECB"/>
    <w:rsid w:val="00644E68"/>
    <w:rsid w:val="00653EBB"/>
    <w:rsid w:val="006570B3"/>
    <w:rsid w:val="0066499F"/>
    <w:rsid w:val="006A533F"/>
    <w:rsid w:val="006C0F1E"/>
    <w:rsid w:val="006D252F"/>
    <w:rsid w:val="006D571E"/>
    <w:rsid w:val="006D5BE5"/>
    <w:rsid w:val="006E41A8"/>
    <w:rsid w:val="006F19AA"/>
    <w:rsid w:val="00712E0A"/>
    <w:rsid w:val="00721D69"/>
    <w:rsid w:val="0072418E"/>
    <w:rsid w:val="007266B5"/>
    <w:rsid w:val="00727FC4"/>
    <w:rsid w:val="007376A2"/>
    <w:rsid w:val="00741F1F"/>
    <w:rsid w:val="007442B2"/>
    <w:rsid w:val="00796211"/>
    <w:rsid w:val="00796229"/>
    <w:rsid w:val="007A0435"/>
    <w:rsid w:val="007A107E"/>
    <w:rsid w:val="007A50EA"/>
    <w:rsid w:val="007B53B0"/>
    <w:rsid w:val="007C0D3D"/>
    <w:rsid w:val="007C12D1"/>
    <w:rsid w:val="007C2E13"/>
    <w:rsid w:val="007F2A94"/>
    <w:rsid w:val="00800B8D"/>
    <w:rsid w:val="00811D2B"/>
    <w:rsid w:val="00836D68"/>
    <w:rsid w:val="00840215"/>
    <w:rsid w:val="00841387"/>
    <w:rsid w:val="00841897"/>
    <w:rsid w:val="0086609E"/>
    <w:rsid w:val="00896C70"/>
    <w:rsid w:val="008C5264"/>
    <w:rsid w:val="008E48C2"/>
    <w:rsid w:val="009131DA"/>
    <w:rsid w:val="009232AA"/>
    <w:rsid w:val="009237D6"/>
    <w:rsid w:val="00927FEE"/>
    <w:rsid w:val="00965053"/>
    <w:rsid w:val="00972DFD"/>
    <w:rsid w:val="00976CEE"/>
    <w:rsid w:val="009E050E"/>
    <w:rsid w:val="009E642D"/>
    <w:rsid w:val="009F1783"/>
    <w:rsid w:val="009F3B92"/>
    <w:rsid w:val="00A113F1"/>
    <w:rsid w:val="00A13694"/>
    <w:rsid w:val="00A229B7"/>
    <w:rsid w:val="00A3391E"/>
    <w:rsid w:val="00A3674A"/>
    <w:rsid w:val="00A433DE"/>
    <w:rsid w:val="00A45FD6"/>
    <w:rsid w:val="00A871C3"/>
    <w:rsid w:val="00AB5404"/>
    <w:rsid w:val="00AC1B87"/>
    <w:rsid w:val="00AC2E40"/>
    <w:rsid w:val="00B05747"/>
    <w:rsid w:val="00B225DB"/>
    <w:rsid w:val="00B4414B"/>
    <w:rsid w:val="00B473CB"/>
    <w:rsid w:val="00B63FD1"/>
    <w:rsid w:val="00B661E1"/>
    <w:rsid w:val="00B76BC7"/>
    <w:rsid w:val="00BA7831"/>
    <w:rsid w:val="00BC74BA"/>
    <w:rsid w:val="00C2778F"/>
    <w:rsid w:val="00C35A46"/>
    <w:rsid w:val="00C44A81"/>
    <w:rsid w:val="00C61B2E"/>
    <w:rsid w:val="00C62FFC"/>
    <w:rsid w:val="00C64D9F"/>
    <w:rsid w:val="00C65257"/>
    <w:rsid w:val="00C73B66"/>
    <w:rsid w:val="00C8122A"/>
    <w:rsid w:val="00C92A67"/>
    <w:rsid w:val="00CA1526"/>
    <w:rsid w:val="00CB0621"/>
    <w:rsid w:val="00CC2E77"/>
    <w:rsid w:val="00D1030E"/>
    <w:rsid w:val="00D12372"/>
    <w:rsid w:val="00D13397"/>
    <w:rsid w:val="00D34215"/>
    <w:rsid w:val="00D44451"/>
    <w:rsid w:val="00D53F6D"/>
    <w:rsid w:val="00D67CBE"/>
    <w:rsid w:val="00D827BF"/>
    <w:rsid w:val="00D851F1"/>
    <w:rsid w:val="00DB0614"/>
    <w:rsid w:val="00DB3604"/>
    <w:rsid w:val="00DB42A0"/>
    <w:rsid w:val="00DB45C0"/>
    <w:rsid w:val="00DD2218"/>
    <w:rsid w:val="00DE2461"/>
    <w:rsid w:val="00E057BC"/>
    <w:rsid w:val="00E15322"/>
    <w:rsid w:val="00E21FC6"/>
    <w:rsid w:val="00E37886"/>
    <w:rsid w:val="00E552F5"/>
    <w:rsid w:val="00E66B80"/>
    <w:rsid w:val="00E70403"/>
    <w:rsid w:val="00E82CCB"/>
    <w:rsid w:val="00EA0BE6"/>
    <w:rsid w:val="00EA3150"/>
    <w:rsid w:val="00EC1A6C"/>
    <w:rsid w:val="00EC7CDE"/>
    <w:rsid w:val="00ED48CF"/>
    <w:rsid w:val="00ED770B"/>
    <w:rsid w:val="00EE1CE9"/>
    <w:rsid w:val="00EF16F5"/>
    <w:rsid w:val="00EF47D6"/>
    <w:rsid w:val="00F064AF"/>
    <w:rsid w:val="00F07C7E"/>
    <w:rsid w:val="00F10C5C"/>
    <w:rsid w:val="00F25419"/>
    <w:rsid w:val="00F52A2E"/>
    <w:rsid w:val="00F731B3"/>
    <w:rsid w:val="00F810A4"/>
    <w:rsid w:val="00F85A7C"/>
    <w:rsid w:val="00F9268A"/>
    <w:rsid w:val="00FA10E2"/>
    <w:rsid w:val="00FD6DCB"/>
    <w:rsid w:val="00FF3731"/>
    <w:rsid w:val="5063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4:docId w14:val="109CD4A8"/>
  <w15:docId w15:val="{26243E87-1B58-4A3E-A795-1CAA8AEA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4E68"/>
    <w:pPr>
      <w:spacing w:before="40"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6362"/>
    <w:pPr>
      <w:spacing w:before="480" w:after="240" w:line="240" w:lineRule="auto"/>
      <w:contextualSpacing/>
      <w:outlineLvl w:val="0"/>
    </w:pPr>
    <w:rPr>
      <w:rFonts w:eastAsiaTheme="majorEastAsia" w:cstheme="majorBidi"/>
      <w:b/>
      <w:bCs/>
      <w:color w:val="264F90"/>
      <w:kern w:val="28"/>
      <w:sz w:val="48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296362"/>
    <w:pPr>
      <w:spacing w:after="60"/>
      <w:outlineLvl w:val="1"/>
    </w:pPr>
    <w:rPr>
      <w:rFonts w:cs="Arial"/>
      <w:b/>
      <w:bCs/>
      <w:iCs/>
      <w:color w:val="264F90"/>
      <w:sz w:val="28"/>
      <w:szCs w:val="28"/>
    </w:rPr>
  </w:style>
  <w:style w:type="paragraph" w:styleId="Heading3">
    <w:name w:val="heading 3"/>
    <w:basedOn w:val="Normal"/>
    <w:next w:val="Normal"/>
    <w:qFormat/>
    <w:rsid w:val="00296362"/>
    <w:pPr>
      <w:outlineLvl w:val="2"/>
    </w:pPr>
    <w:rPr>
      <w:bCs/>
      <w:color w:val="264F90"/>
      <w:sz w:val="28"/>
    </w:rPr>
  </w:style>
  <w:style w:type="paragraph" w:styleId="Heading4">
    <w:name w:val="heading 4"/>
    <w:basedOn w:val="Heading3"/>
    <w:next w:val="Normal"/>
    <w:autoRedefine/>
    <w:qFormat/>
    <w:rsid w:val="0038437A"/>
    <w:pPr>
      <w:numPr>
        <w:ilvl w:val="3"/>
      </w:numPr>
      <w:spacing w:line="240" w:lineRule="exact"/>
      <w:jc w:val="both"/>
      <w:outlineLvl w:val="3"/>
    </w:pPr>
    <w:rPr>
      <w:rFonts w:eastAsia="MS Mincho" w:cs="TimesNewRoman"/>
      <w:b/>
      <w:sz w:val="22"/>
      <w:szCs w:val="20"/>
    </w:rPr>
  </w:style>
  <w:style w:type="paragraph" w:styleId="Heading5">
    <w:name w:val="heading 5"/>
    <w:basedOn w:val="Heading4"/>
    <w:next w:val="Normal"/>
    <w:qFormat/>
    <w:rsid w:val="0038437A"/>
    <w:pPr>
      <w:numPr>
        <w:ilvl w:val="4"/>
      </w:numPr>
      <w:tabs>
        <w:tab w:val="left" w:pos="1134"/>
      </w:tabs>
      <w:spacing w:before="240" w:after="60"/>
      <w:outlineLvl w:val="4"/>
    </w:pPr>
    <w:rPr>
      <w:b w:val="0"/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38437A"/>
    <w:pPr>
      <w:numPr>
        <w:ilvl w:val="5"/>
      </w:numPr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rsid w:val="00351289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727FC4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paragraph" w:styleId="Heading9">
    <w:name w:val="heading 9"/>
    <w:basedOn w:val="Normal"/>
    <w:next w:val="Normal"/>
    <w:rsid w:val="00FD6DCB"/>
    <w:pPr>
      <w:numPr>
        <w:ilvl w:val="8"/>
        <w:numId w:val="22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5747"/>
    <w:pPr>
      <w:jc w:val="center"/>
    </w:pPr>
    <w:rPr>
      <w:sz w:val="18"/>
    </w:rPr>
  </w:style>
  <w:style w:type="paragraph" w:styleId="Footer">
    <w:name w:val="footer"/>
    <w:basedOn w:val="Normal"/>
    <w:rsid w:val="0028614D"/>
    <w:pPr>
      <w:tabs>
        <w:tab w:val="center" w:pos="4153"/>
        <w:tab w:val="right" w:pos="8306"/>
      </w:tabs>
      <w:spacing w:before="0" w:after="0" w:line="240" w:lineRule="auto"/>
    </w:pPr>
    <w:rPr>
      <w:sz w:val="16"/>
    </w:rPr>
  </w:style>
  <w:style w:type="paragraph" w:styleId="ListNumber">
    <w:name w:val="List Number"/>
    <w:basedOn w:val="ListBullet"/>
    <w:qFormat/>
    <w:rsid w:val="007B53B0"/>
    <w:pPr>
      <w:numPr>
        <w:numId w:val="23"/>
      </w:numPr>
    </w:pPr>
  </w:style>
  <w:style w:type="character" w:styleId="Hyperlink">
    <w:name w:val="Hyperlink"/>
    <w:uiPriority w:val="99"/>
    <w:rsid w:val="00B05747"/>
    <w:rPr>
      <w:rFonts w:ascii="Arial" w:hAnsi="Arial" w:cs="Times New Roman"/>
      <w:color w:val="264F90"/>
      <w:sz w:val="20"/>
      <w:u w:val="single"/>
    </w:rPr>
  </w:style>
  <w:style w:type="paragraph" w:styleId="FootnoteText">
    <w:name w:val="footnote text"/>
    <w:basedOn w:val="Normal"/>
    <w:link w:val="FootnoteTextChar1"/>
    <w:autoRedefine/>
    <w:pPr>
      <w:tabs>
        <w:tab w:val="left" w:pos="4590"/>
        <w:tab w:val="right" w:pos="9450"/>
      </w:tabs>
      <w:spacing w:line="220" w:lineRule="exact"/>
      <w:ind w:left="180" w:right="188"/>
    </w:pPr>
    <w:rPr>
      <w:sz w:val="16"/>
    </w:rPr>
  </w:style>
  <w:style w:type="character" w:customStyle="1" w:styleId="FootnoteTextChar1">
    <w:name w:val="Footnote Text Char1"/>
    <w:basedOn w:val="DefaultParagraphFont"/>
    <w:link w:val="FootnoteText"/>
    <w:rPr>
      <w:rFonts w:ascii="TheSansOffice" w:hAnsi="TheSansOffice"/>
      <w:sz w:val="16"/>
      <w:szCs w:val="24"/>
      <w:lang w:val="en-AU" w:eastAsia="en-AU" w:bidi="ar-SA"/>
    </w:rPr>
  </w:style>
  <w:style w:type="paragraph" w:styleId="ListBullet2">
    <w:name w:val="List Bullet 2"/>
    <w:rsid w:val="000B41E3"/>
    <w:pPr>
      <w:numPr>
        <w:numId w:val="25"/>
      </w:numPr>
      <w:spacing w:before="60" w:after="60"/>
    </w:pPr>
    <w:rPr>
      <w:rFonts w:ascii="Arial" w:hAnsi="Arial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6362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ListBullet3">
    <w:name w:val="List Bullet 3"/>
    <w:basedOn w:val="ListBullet2"/>
    <w:rsid w:val="000B41E3"/>
    <w:pPr>
      <w:numPr>
        <w:numId w:val="26"/>
      </w:numPr>
    </w:pPr>
  </w:style>
  <w:style w:type="paragraph" w:styleId="ListBullet">
    <w:name w:val="List Bullet"/>
    <w:basedOn w:val="Normal"/>
    <w:qFormat/>
    <w:rsid w:val="0036400A"/>
    <w:pPr>
      <w:numPr>
        <w:numId w:val="24"/>
      </w:numPr>
      <w:spacing w:before="60" w:after="60"/>
    </w:pPr>
    <w:rPr>
      <w:iCs/>
    </w:rPr>
  </w:style>
  <w:style w:type="character" w:customStyle="1" w:styleId="Heading2Char">
    <w:name w:val="Heading 2 Char"/>
    <w:basedOn w:val="DefaultParagraphFont"/>
    <w:link w:val="Heading2"/>
    <w:rsid w:val="00296362"/>
    <w:rPr>
      <w:rFonts w:ascii="Arial" w:hAnsi="Arial" w:cs="Arial"/>
      <w:b/>
      <w:bCs/>
      <w:iCs/>
      <w:color w:val="264F90"/>
      <w:sz w:val="28"/>
      <w:szCs w:val="28"/>
    </w:rPr>
  </w:style>
  <w:style w:type="paragraph" w:styleId="DocumentMap">
    <w:name w:val="Document Map"/>
    <w:basedOn w:val="Normal"/>
    <w:semiHidden/>
    <w:rsid w:val="00FF3731"/>
    <w:pPr>
      <w:shd w:val="clear" w:color="auto" w:fill="000080"/>
    </w:pPr>
    <w:rPr>
      <w:rFonts w:ascii="Tahoma" w:hAnsi="Tahoma" w:cs="Tahoma"/>
      <w:szCs w:val="20"/>
    </w:rPr>
  </w:style>
  <w:style w:type="paragraph" w:styleId="ListNumber2">
    <w:name w:val="List Number 2"/>
    <w:basedOn w:val="Normal"/>
    <w:rsid w:val="00194ACD"/>
    <w:pPr>
      <w:numPr>
        <w:numId w:val="2"/>
      </w:numPr>
      <w:spacing w:before="60" w:after="60"/>
      <w:ind w:left="641" w:hanging="357"/>
    </w:pPr>
  </w:style>
  <w:style w:type="paragraph" w:styleId="TOC4">
    <w:name w:val="toc 4"/>
    <w:basedOn w:val="TOC3"/>
    <w:next w:val="Normal"/>
    <w:autoRedefine/>
    <w:uiPriority w:val="39"/>
    <w:rsid w:val="00796229"/>
  </w:style>
  <w:style w:type="paragraph" w:styleId="ListNumber3">
    <w:name w:val="List Number 3"/>
    <w:basedOn w:val="Normal"/>
    <w:rsid w:val="00194ACD"/>
    <w:pPr>
      <w:numPr>
        <w:numId w:val="3"/>
      </w:numPr>
      <w:tabs>
        <w:tab w:val="clear" w:pos="926"/>
        <w:tab w:val="num" w:pos="360"/>
      </w:tabs>
      <w:spacing w:before="60" w:after="60"/>
      <w:ind w:left="357" w:hanging="357"/>
    </w:pPr>
  </w:style>
  <w:style w:type="character" w:customStyle="1" w:styleId="FootnoteTextChar">
    <w:name w:val="Footnote Text Char"/>
    <w:basedOn w:val="DefaultParagraphFont"/>
    <w:locked/>
    <w:rsid w:val="00FD6DC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FD6DCB"/>
    <w:rPr>
      <w:rFonts w:cs="Times New Roman"/>
      <w:vertAlign w:val="superscript"/>
    </w:rPr>
  </w:style>
  <w:style w:type="paragraph" w:customStyle="1" w:styleId="Default">
    <w:name w:val="Default"/>
    <w:rsid w:val="00FD6D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Normal"/>
    <w:next w:val="Normal"/>
    <w:qFormat/>
    <w:rsid w:val="00B0574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paragraph" w:styleId="TOC1">
    <w:name w:val="toc 1"/>
    <w:basedOn w:val="Normal"/>
    <w:next w:val="Normal"/>
    <w:autoRedefine/>
    <w:uiPriority w:val="39"/>
    <w:rsid w:val="00F9268A"/>
    <w:pPr>
      <w:tabs>
        <w:tab w:val="right" w:leader="dot" w:pos="8505"/>
      </w:tabs>
      <w:spacing w:after="40"/>
      <w:ind w:left="851" w:hanging="851"/>
    </w:pPr>
    <w:rPr>
      <w:rFonts w:eastAsia="Calibri"/>
      <w:noProof/>
      <w:lang w:val="en-US"/>
    </w:rPr>
  </w:style>
  <w:style w:type="paragraph" w:styleId="TOC2">
    <w:name w:val="toc 2"/>
    <w:basedOn w:val="Normal"/>
    <w:next w:val="Normal"/>
    <w:autoRedefine/>
    <w:uiPriority w:val="39"/>
    <w:rsid w:val="007442B2"/>
    <w:pPr>
      <w:tabs>
        <w:tab w:val="right" w:leader="dot" w:pos="8505"/>
      </w:tabs>
      <w:spacing w:after="40"/>
      <w:ind w:left="851" w:hanging="851"/>
    </w:pPr>
    <w:rPr>
      <w:rFonts w:eastAsia="Calibri"/>
      <w:lang w:val="en-US"/>
    </w:rPr>
  </w:style>
  <w:style w:type="paragraph" w:styleId="TOC3">
    <w:name w:val="toc 3"/>
    <w:basedOn w:val="TOC2"/>
    <w:next w:val="Normal"/>
    <w:autoRedefine/>
    <w:uiPriority w:val="39"/>
    <w:rsid w:val="00F9268A"/>
    <w:rPr>
      <w:noProof/>
    </w:rPr>
  </w:style>
  <w:style w:type="paragraph" w:styleId="BalloonText">
    <w:name w:val="Balloon Text"/>
    <w:basedOn w:val="Normal"/>
    <w:link w:val="BalloonTextChar"/>
    <w:rsid w:val="00D5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F6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1115E0"/>
    <w:pPr>
      <w:spacing w:after="200" w:line="276" w:lineRule="auto"/>
    </w:pPr>
    <w:rPr>
      <w:rFonts w:eastAsiaTheme="minorHAnsi" w:cstheme="minorBidi"/>
      <w:color w:val="808080" w:themeColor="background1" w:themeShade="80"/>
      <w:sz w:val="34"/>
    </w:rPr>
  </w:style>
  <w:style w:type="character" w:customStyle="1" w:styleId="DateChar">
    <w:name w:val="Date Char"/>
    <w:basedOn w:val="DefaultParagraphFont"/>
    <w:link w:val="Date"/>
    <w:uiPriority w:val="99"/>
    <w:rsid w:val="001115E0"/>
    <w:rPr>
      <w:rFonts w:asciiTheme="minorHAnsi" w:eastAsiaTheme="minorHAnsi" w:hAnsiTheme="minorHAnsi" w:cstheme="minorBidi"/>
      <w:color w:val="808080" w:themeColor="background1" w:themeShade="80"/>
      <w:sz w:val="34"/>
      <w:szCs w:val="22"/>
      <w:lang w:eastAsia="en-US"/>
    </w:rPr>
  </w:style>
  <w:style w:type="character" w:styleId="LineNumber">
    <w:name w:val="line number"/>
    <w:basedOn w:val="DefaultParagraphFont"/>
    <w:rsid w:val="001115E0"/>
  </w:style>
  <w:style w:type="paragraph" w:customStyle="1" w:styleId="Normalitalics">
    <w:name w:val="Normal + italics"/>
    <w:basedOn w:val="Normal"/>
    <w:qFormat/>
    <w:rsid w:val="00296362"/>
    <w:pPr>
      <w:spacing w:line="240" w:lineRule="auto"/>
    </w:pPr>
    <w:rPr>
      <w:i/>
    </w:rPr>
  </w:style>
  <w:style w:type="paragraph" w:styleId="TOC5">
    <w:name w:val="toc 5"/>
    <w:basedOn w:val="Normal"/>
    <w:next w:val="Normal"/>
    <w:autoRedefine/>
    <w:uiPriority w:val="39"/>
    <w:rsid w:val="00F9268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rsid w:val="00F9268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rsid w:val="00F9268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F9268A"/>
    <w:pPr>
      <w:spacing w:after="100"/>
      <w:ind w:left="1400"/>
    </w:pPr>
  </w:style>
  <w:style w:type="character" w:styleId="Emphasis">
    <w:name w:val="Emphasis"/>
    <w:basedOn w:val="DefaultParagraphFont"/>
    <w:qFormat/>
    <w:rsid w:val="009232AA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91196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591196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Title">
    <w:name w:val="Title"/>
    <w:basedOn w:val="Heading1"/>
    <w:next w:val="Normal"/>
    <w:link w:val="TitleChar"/>
    <w:qFormat/>
    <w:rsid w:val="00727FC4"/>
  </w:style>
  <w:style w:type="character" w:customStyle="1" w:styleId="TitleChar">
    <w:name w:val="Title Char"/>
    <w:basedOn w:val="DefaultParagraphFont"/>
    <w:link w:val="Title"/>
    <w:rsid w:val="00727FC4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NoSpacing">
    <w:name w:val="No Spacing"/>
    <w:basedOn w:val="Normal"/>
    <w:next w:val="Normal"/>
    <w:uiPriority w:val="1"/>
    <w:qFormat/>
    <w:rsid w:val="000D21A5"/>
    <w:pPr>
      <w:spacing w:before="0" w:after="0" w:line="240" w:lineRule="auto"/>
    </w:pPr>
  </w:style>
  <w:style w:type="table" w:styleId="TableGrid">
    <w:name w:val="Table Grid"/>
    <w:basedOn w:val="TableNormal"/>
    <w:rsid w:val="0084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basedOn w:val="Normal"/>
    <w:qFormat/>
    <w:rsid w:val="00840215"/>
    <w:rPr>
      <w:b/>
    </w:rPr>
  </w:style>
  <w:style w:type="paragraph" w:customStyle="1" w:styleId="NormalHeaderrow">
    <w:name w:val="Normal + Header row"/>
    <w:basedOn w:val="Normal"/>
    <w:qFormat/>
    <w:rsid w:val="007C12D1"/>
    <w:rPr>
      <w:rFonts w:eastAsiaTheme="minorEastAsia" w:cstheme="minorBidi"/>
      <w:color w:val="FFFFFF" w:themeColor="background1"/>
      <w:szCs w:val="24"/>
    </w:rPr>
  </w:style>
  <w:style w:type="paragraph" w:styleId="ListParagraph">
    <w:name w:val="List Paragraph"/>
    <w:basedOn w:val="Normal"/>
    <w:uiPriority w:val="34"/>
    <w:qFormat/>
    <w:rsid w:val="006D5B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74BA"/>
    <w:rPr>
      <w:color w:val="808080"/>
    </w:rPr>
  </w:style>
  <w:style w:type="character" w:customStyle="1" w:styleId="Heading8Char">
    <w:name w:val="Heading 8 Char"/>
    <w:basedOn w:val="DefaultParagraphFont"/>
    <w:link w:val="Heading8"/>
    <w:rsid w:val="00100420"/>
    <w:rPr>
      <w:rFonts w:ascii="Georgia" w:hAnsi="Georgia"/>
      <w:b/>
      <w:i/>
      <w:iCs/>
      <w:szCs w:val="22"/>
    </w:rPr>
  </w:style>
  <w:style w:type="table" w:styleId="ListTable3-Accent1">
    <w:name w:val="List Table 3 Accent 1"/>
    <w:basedOn w:val="TableNormal"/>
    <w:uiPriority w:val="48"/>
    <w:rsid w:val="00DB42A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B42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711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9479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aldwell\Desktop\AusIndustryTemplates\Template-AusIndustryHeadingsWithNumber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7DA0319E0D4F21BE85199C48E58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72C80-218C-4ECB-B5FF-755BF038BD8A}"/>
      </w:docPartPr>
      <w:docPartBody>
        <w:p w:rsidR="009E438B" w:rsidRDefault="00EA6076">
          <w:r w:rsidRPr="00E03E87">
            <w:rPr>
              <w:rStyle w:val="PlaceholderText"/>
            </w:rPr>
            <w:t>[Title]</w:t>
          </w:r>
        </w:p>
      </w:docPartBody>
    </w:docPart>
    <w:docPart>
      <w:docPartPr>
        <w:name w:val="F4DA8AEC3A2B4E5B9B83846B9093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B47B-82CD-4468-AEDE-BC23D47FA2C4}"/>
      </w:docPartPr>
      <w:docPartBody>
        <w:p w:rsidR="009E438B" w:rsidRDefault="00EA6076">
          <w:r w:rsidRPr="00E03E8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eSansOffice">
    <w:altName w:val="Interstate Black"/>
    <w:charset w:val="00"/>
    <w:family w:val="swiss"/>
    <w:pitch w:val="variable"/>
    <w:sig w:usb0="80000027" w:usb1="0000004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076"/>
    <w:rsid w:val="009E438B"/>
    <w:rsid w:val="00EA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7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0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F68D7ACA63B4BB66C74AD8BD1F30E" ma:contentTypeVersion="15" ma:contentTypeDescription="Create a new document." ma:contentTypeScope="" ma:versionID="42973a055302c707e7bfc3064e73fde2">
  <xsd:schema xmlns:xsd="http://www.w3.org/2001/XMLSchema" xmlns:xs="http://www.w3.org/2001/XMLSchema" xmlns:p="http://schemas.microsoft.com/office/2006/metadata/properties" xmlns:ns1="http://schemas.microsoft.com/sharepoint/v3" xmlns:ns2="f7542fce-ffe0-493b-b9b7-89db4158a116" xmlns:ns3="2a251b7e-61e4-4816-a71f-b295a9ad20fb" xmlns:ns4="http://schemas.microsoft.com/sharepoint/v4" targetNamespace="http://schemas.microsoft.com/office/2006/metadata/properties" ma:root="true" ma:fieldsID="af0a30427ba7bb799d992100ed8a8113" ns1:_="" ns2:_="" ns3:_="" ns4:_="">
    <xsd:import namespace="http://schemas.microsoft.com/sharepoint/v3"/>
    <xsd:import namespace="f7542fce-ffe0-493b-b9b7-89db4158a116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  <xsd:element ref="ns4:IconOverlay" minOccurs="0"/>
                <xsd:element ref="ns3:DocHub_Round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42fce-ffe0-493b-b9b7-89db4158a1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Hub_RoundNumber" ma:index="25" nillable="true" ma:displayName="Round Number" ma:decimals="0" ma:description="Enter in the Round number for this Programme" ma:indexed="true" ma:internalName="DocHub_Round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IconOverlay xmlns="http://schemas.microsoft.com/sharepoint/v4" xsi:nil="true"/>
    <DocHub_RoundNumber xmlns="2a251b7e-61e4-4816-a71f-b295a9ad20fb">15</DocHub_RoundNumber>
    <pe2555c81638466f9eb614edb9ecde52 xmlns="f7542fce-ffe0-493b-b9b7-89db4158a1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f7542fce-ffe0-493b-b9b7-89db4158a1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f7542fce-ffe0-493b-b9b7-89db4158a116">
      <Terms xmlns="http://schemas.microsoft.com/office/infopath/2007/PartnerControls">
        <TermInfo xmlns="http://schemas.microsoft.com/office/infopath/2007/PartnerControls">
          <TermName>Templates</TermName>
          <TermId>3dc660eb-e466-4131-83eb-33f00acb1071</TermId>
        </TermInfo>
        <TermInfo xmlns="http://schemas.microsoft.com/office/infopath/2007/PartnerControls">
          <TermName>CV</TermName>
          <TermId>4929586d-ab7d-4b32-84d1-6f850ee54707</TermId>
        </TermInfo>
        <TermInfo xmlns="http://schemas.microsoft.com/office/infopath/2007/PartnerControls">
          <TermName>Curriculum Vitae</TermName>
          <TermId>52f11efe-d4bb-49ac-96d4-7f1d290a3aad</TermId>
        </TermInfo>
      </Terms>
    </adb9bed2e36e4a93af574aeb444da63e>
    <n99e4c9942c6404eb103464a00e6097b xmlns="f7542fce-ffe0-493b-b9b7-89db4158a116">
      <Terms xmlns="http://schemas.microsoft.com/office/infopath/2007/PartnerControls">
        <TermInfo xmlns="http://schemas.microsoft.com/office/infopath/2007/PartnerControls">
          <TermName>2022-23</TermName>
          <TermId>45480dfc-f68a-4957-b787-0b214acdcdb8</TermId>
        </TermInfo>
      </Terms>
    </n99e4c9942c6404eb103464a00e6097b>
    <TaxCatchAll xmlns="f7542fce-ffe0-493b-b9b7-89db4158a116">
      <Value>42945</Value>
      <Value>218</Value>
      <Value>20159</Value>
      <Value>3204</Value>
      <Value>29057</Value>
      <Value>3</Value>
      <Value>82</Value>
    </TaxCatchAll>
    <g7bcb40ba23249a78edca7d43a67c1c9 xmlns="f7542fce-ffe0-493b-b9b7-89db4158a116">
      <Terms xmlns="http://schemas.microsoft.com/office/infopath/2007/PartnerControls">
        <TermInfo xmlns="http://schemas.microsoft.com/office/infopath/2007/PartnerControls">
          <TermName>Grants Management</TermName>
          <TermId>ae56a7d0-9b4a-44c9-bf29-30efe76361d1</TermId>
        </TermInfo>
      </Terms>
    </g7bcb40ba23249a78edca7d43a67c1c9>
    <_dlc_DocId xmlns="f7542fce-ffe0-493b-b9b7-89db4158a116">YZXQVS7QACYM-527703397-573</_dlc_DocId>
    <_dlc_DocIdUrl xmlns="f7542fce-ffe0-493b-b9b7-89db4158a116">
      <Url>https://dochub/div/ausindustry/programmesprojectstaskforces/aisrf/_layouts/15/DocIdRedir.aspx?ID=YZXQVS7QACYM-527703397-573</Url>
      <Description>YZXQVS7QACYM-527703397-573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0CD541-C69F-486E-A4A5-D5C2BDBB5BE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E119FB-6AC1-4478-B1E2-74B558232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542fce-ffe0-493b-b9b7-89db4158a116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E6A4B-C971-4CEF-82E7-C26063573E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AC983A-E6DB-447B-8A74-CB13A54D5FB6}">
  <ds:schemaRefs>
    <ds:schemaRef ds:uri="http://www.w3.org/XML/1998/namespace"/>
    <ds:schemaRef ds:uri="http://schemas.microsoft.com/sharepoint/v3"/>
    <ds:schemaRef ds:uri="http://purl.org/dc/elements/1.1/"/>
    <ds:schemaRef ds:uri="http://purl.org/dc/terms/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a251b7e-61e4-4816-a71f-b295a9ad20fb"/>
    <ds:schemaRef ds:uri="f7542fce-ffe0-493b-b9b7-89db4158a116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ED88EF1-945A-478F-BED5-D1DEB1C909DE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C4050D7-E824-47D2-9A1F-71EBDA6EC8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Template-AusIndustryHeadingsWithNumbers</Template>
  <TotalTime>3</TotalTime>
  <Pages>1</Pages>
  <Words>215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Australia-India Strategic Research Fund Key personnel CV template</vt:lpstr>
    </vt:vector>
  </TitlesOfParts>
  <Company>Industry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Australia-India Strategic Research Fund Key personnel CV template</dc:title>
  <dc:creator>Business Grants Hub</dc:creator>
  <cp:lastModifiedBy>Cooper, Colin</cp:lastModifiedBy>
  <cp:revision>4</cp:revision>
  <cp:lastPrinted>2023-01-13T01:22:00Z</cp:lastPrinted>
  <dcterms:created xsi:type="dcterms:W3CDTF">2023-01-13T01:17:00Z</dcterms:created>
  <dcterms:modified xsi:type="dcterms:W3CDTF">2023-01-13T01:24:00Z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Version">
    <vt:i4>1</vt:i4>
  </property>
  <property fmtid="{D5CDD505-2E9C-101B-9397-08002B2CF9AE}" pid="7" name="display_urn:schemas-microsoft-com:office:office#PublishingContact">
    <vt:lpwstr>Caldwell, Clare</vt:lpwstr>
  </property>
  <property fmtid="{D5CDD505-2E9C-101B-9397-08002B2CF9AE}" pid="8" name="ContentType">
    <vt:lpwstr>Intranet Document</vt:lpwstr>
  </property>
  <property fmtid="{D5CDD505-2E9C-101B-9397-08002B2CF9AE}" pid="9" name="ContentTypeId">
    <vt:lpwstr>0x010100340F68D7ACA63B4BB66C74AD8BD1F30E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Order">
    <vt:r8>800</vt:r8>
  </property>
  <property fmtid="{D5CDD505-2E9C-101B-9397-08002B2CF9AE}" pid="14" name="DocHub_Year">
    <vt:lpwstr>42945;#2022-23|45480dfc-f68a-4957-b787-0b214acdcdb8</vt:lpwstr>
  </property>
  <property fmtid="{D5CDD505-2E9C-101B-9397-08002B2CF9AE}" pid="15" name="DocHub_DocumentType">
    <vt:lpwstr>82;#Template|9b48ba34-650a-488d-9fe8-e5181e10b797</vt:lpwstr>
  </property>
  <property fmtid="{D5CDD505-2E9C-101B-9397-08002B2CF9AE}" pid="16" name="DocHub_SecurityClassification">
    <vt:lpwstr>3;#OFFICIAL|6106d03b-a1a0-4e30-9d91-d5e9fb4314f9</vt:lpwstr>
  </property>
  <property fmtid="{D5CDD505-2E9C-101B-9397-08002B2CF9AE}" pid="17" name="DocHub_Keywords">
    <vt:lpwstr>20159;#Templates|3dc660eb-e466-4131-83eb-33f00acb1071;#3204;#CV|4929586d-ab7d-4b32-84d1-6f850ee54707;#29057;#Curriculum Vitae|52f11efe-d4bb-49ac-96d4-7f1d290a3aad</vt:lpwstr>
  </property>
  <property fmtid="{D5CDD505-2E9C-101B-9397-08002B2CF9AE}" pid="18" name="DocHub_WorkActivity">
    <vt:lpwstr>218;#Grants Management|ae56a7d0-9b4a-44c9-bf29-30efe76361d1</vt:lpwstr>
  </property>
  <property fmtid="{D5CDD505-2E9C-101B-9397-08002B2CF9AE}" pid="19" name="_dlc_DocIdItemGuid">
    <vt:lpwstr>41d29b7e-5d15-4344-b504-22bac3b7392e</vt:lpwstr>
  </property>
  <property fmtid="{D5CDD505-2E9C-101B-9397-08002B2CF9AE}" pid="20" name="DocHub_EntityCustomer">
    <vt:lpwstr/>
  </property>
  <property fmtid="{D5CDD505-2E9C-101B-9397-08002B2CF9AE}" pid="21" name="o1116530bc244d4bbd793e6e47aad9f9">
    <vt:lpwstr/>
  </property>
  <property fmtid="{D5CDD505-2E9C-101B-9397-08002B2CF9AE}" pid="22" name="DocHub_ProjectGrantBenefitNo">
    <vt:lpwstr/>
  </property>
</Properties>
</file>