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A5EEB" w14:textId="5F58E1CC" w:rsidR="00D511C1" w:rsidRPr="00B04E0E" w:rsidRDefault="00E2616B" w:rsidP="003219B1">
      <w:pPr>
        <w:pStyle w:val="Heading1"/>
        <w:tabs>
          <w:tab w:val="clear" w:pos="3825"/>
        </w:tabs>
      </w:pPr>
      <w:r>
        <w:t>Inspiring Australia – Science Engagement Program:</w:t>
      </w:r>
    </w:p>
    <w:p w14:paraId="0DBD3384" w14:textId="7DEB27F9" w:rsidR="00425613" w:rsidRDefault="00E2616B" w:rsidP="00B04E0E">
      <w:pPr>
        <w:pStyle w:val="Heading1SecondLine"/>
      </w:pPr>
      <w:r>
        <w:t>Sponsorship Grants for Student Science Engagement and International Competitions</w:t>
      </w:r>
    </w:p>
    <w:p w14:paraId="51A82201" w14:textId="7BFB72C1" w:rsidR="00D511C1" w:rsidRDefault="00DE7BC8" w:rsidP="00D511C1">
      <w:r w:rsidRPr="00E46E90">
        <w:t xml:space="preserve">Version </w:t>
      </w:r>
      <w:r w:rsidR="00E2616B">
        <w:t>December 2022</w:t>
      </w:r>
    </w:p>
    <w:p w14:paraId="2C361C2F" w14:textId="47A0C80F"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25613">
        <w:t>[program/grant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5DFE51B0" w14:textId="0090A608" w:rsidR="000812C0" w:rsidRDefault="000812C0" w:rsidP="000812C0">
      <w:pPr>
        <w:pStyle w:val="Heading3introduction"/>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516036">
      <w:pPr>
        <w:pStyle w:val="ListBullet"/>
        <w:numPr>
          <w:ilvl w:val="0"/>
          <w:numId w:val="23"/>
        </w:numPr>
      </w:pPr>
      <w:r>
        <w:t>On Windows: The latest versions of Mozilla Firefox</w:t>
      </w:r>
      <w:r w:rsidR="008059DA">
        <w:t xml:space="preserve">, </w:t>
      </w:r>
      <w:r>
        <w:t>Google Chrome</w:t>
      </w:r>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47F10C92" w14:textId="683647C9" w:rsidR="00A40FEB" w:rsidRDefault="00A40FEB" w:rsidP="00A40FEB">
      <w:pPr>
        <w:pStyle w:val="Normalexplanatory"/>
      </w:pPr>
      <w:r w:rsidRPr="007F24F5">
        <w:t>Some programs we offer allow entities without an ABN to apply. The form is designed to accommodate these entities. However for this grant opportunity</w:t>
      </w:r>
      <w:r>
        <w:t>,</w:t>
      </w:r>
      <w:r w:rsidRPr="007F24F5">
        <w:t xml:space="preserve"> an ABN is mandatory</w:t>
      </w:r>
      <w:r w:rsidR="00667E80">
        <w:t>.</w:t>
      </w:r>
      <w:r w:rsidRPr="007F24F5">
        <w:t xml:space="preserve"> If you do not have an ABN this grant opportunity will not appear in the program selection at the bottom of the </w:t>
      </w:r>
      <w:r>
        <w:t xml:space="preserve">first </w:t>
      </w:r>
      <w:r w:rsidRPr="007F24F5">
        <w:t>page and you will not be able to continue.</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6C2D9D74" w14:textId="77777777" w:rsidR="00A40FEB" w:rsidRDefault="00A40FEB" w:rsidP="00A40FEB">
      <w:r>
        <w:t>Where applicable, international organisations will need to provide</w:t>
      </w:r>
    </w:p>
    <w:p w14:paraId="2CFE589D" w14:textId="77777777" w:rsidR="00A40FEB" w:rsidRDefault="00A40FEB" w:rsidP="00A40FEB">
      <w:pPr>
        <w:pStyle w:val="ListBullet"/>
      </w:pPr>
      <w:r>
        <w:t>country of registration</w:t>
      </w:r>
    </w:p>
    <w:p w14:paraId="349A410C" w14:textId="77777777" w:rsidR="00A40FEB" w:rsidRDefault="00A40FEB" w:rsidP="00A40FEB">
      <w:pPr>
        <w:pStyle w:val="ListBullet"/>
      </w:pPr>
      <w:r>
        <w:t>registration number</w:t>
      </w:r>
    </w:p>
    <w:p w14:paraId="1A74577F" w14:textId="0D654F1C" w:rsidR="00A40FEB" w:rsidRDefault="00E2616B" w:rsidP="00A40FEB">
      <w:pPr>
        <w:pStyle w:val="Heading3"/>
      </w:pPr>
      <w:r w:rsidRPr="00974792" w:rsidDel="00E2616B">
        <w:t xml:space="preserve"> </w:t>
      </w:r>
      <w:r w:rsidR="00A40FEB">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02989B80" w:rsidR="00A40FEB" w:rsidRPr="007269E4" w:rsidRDefault="00A40FEB" w:rsidP="00A40FEB">
      <w:pPr>
        <w:pStyle w:val="ListBullet"/>
      </w:pPr>
      <w:r w:rsidRPr="007269E4">
        <w:t xml:space="preserve">Field 1 select - </w:t>
      </w:r>
      <w:r w:rsidR="00E2616B" w:rsidRPr="007269E4">
        <w:t>Sponsorship Grants for Student Science Engagement and International Competitions.</w:t>
      </w:r>
    </w:p>
    <w:p w14:paraId="7FB50500" w14:textId="33922510" w:rsidR="00A40FEB" w:rsidRDefault="00A40FEB" w:rsidP="00A40FEB">
      <w:pPr>
        <w:pStyle w:val="ListBullet"/>
      </w:pPr>
      <w:r w:rsidRPr="007269E4">
        <w:t xml:space="preserve">Field 2 select - </w:t>
      </w:r>
      <w:r w:rsidR="00E2616B" w:rsidRPr="007269E4">
        <w:t>Sponsorship</w:t>
      </w:r>
      <w:r w:rsidR="00E2616B">
        <w:t xml:space="preserve"> Grants for Student Science Engagement and International Competitions.</w:t>
      </w:r>
    </w:p>
    <w:p w14:paraId="5E8DCA3C" w14:textId="77777777" w:rsidR="00A40FEB" w:rsidRDefault="00A40FEB" w:rsidP="00A40FEB">
      <w:pPr>
        <w:pStyle w:val="Normalexplanatory"/>
      </w:pPr>
      <w:r>
        <w:t>When you have selected the program, the following text will appear.</w:t>
      </w:r>
    </w:p>
    <w:p w14:paraId="1D50CEEA" w14:textId="19337BCA" w:rsidR="00E2616B" w:rsidRDefault="00E2616B" w:rsidP="00E2616B">
      <w:pPr>
        <w:pStyle w:val="Normaltickboxlevel1"/>
        <w:ind w:left="0" w:firstLine="0"/>
      </w:pPr>
      <w:r>
        <w:t>The Australian Government has announced a total of $1.6 million is available for the Sponsorship Grants for Student Science Engagement and International Competitions opportunity for the 2022-23 financial year.</w:t>
      </w:r>
    </w:p>
    <w:p w14:paraId="42397CDF" w14:textId="77777777" w:rsidR="00E2616B" w:rsidRPr="00877B60" w:rsidRDefault="00E2616B" w:rsidP="00E2616B">
      <w:pPr>
        <w:spacing w:after="80"/>
        <w:rPr>
          <w:iCs/>
        </w:rPr>
      </w:pPr>
      <w:r w:rsidRPr="50876E08">
        <w:rPr>
          <w:rFonts w:cs="Arial"/>
        </w:rPr>
        <w:t>The objective of the</w:t>
      </w:r>
      <w:r w:rsidRPr="50876E08">
        <w:rPr>
          <w:b/>
          <w:bCs/>
        </w:rPr>
        <w:t xml:space="preserve"> </w:t>
      </w:r>
      <w:r>
        <w:t>grant opportunity</w:t>
      </w:r>
      <w:r w:rsidRPr="50876E08">
        <w:rPr>
          <w:rFonts w:cs="Arial"/>
        </w:rPr>
        <w:t xml:space="preserve"> is t</w:t>
      </w:r>
      <w:r>
        <w:t>o provide organisations, such as schools and community groups, with funds to sponsor a student or group of students to participate in:</w:t>
      </w:r>
    </w:p>
    <w:p w14:paraId="32784C48" w14:textId="77777777" w:rsidR="00E2616B" w:rsidRDefault="00E2616B" w:rsidP="00E2616B">
      <w:pPr>
        <w:pStyle w:val="ListBullet"/>
        <w:spacing w:before="40" w:after="80"/>
        <w:ind w:left="928"/>
      </w:pPr>
      <w:r>
        <w:t>in-person and virtual STEM engagement events, activities and competitions hosted in Australia or overseas.</w:t>
      </w:r>
    </w:p>
    <w:p w14:paraId="4C134324" w14:textId="77777777" w:rsidR="00E2616B" w:rsidRPr="000A1F09" w:rsidRDefault="00E2616B" w:rsidP="00E2616B">
      <w:pPr>
        <w:pStyle w:val="ListBullet"/>
        <w:numPr>
          <w:ilvl w:val="0"/>
          <w:numId w:val="0"/>
        </w:numPr>
        <w:ind w:left="360" w:hanging="360"/>
      </w:pPr>
      <w:r w:rsidRPr="50876E08">
        <w:rPr>
          <w:rFonts w:cs="Arial"/>
        </w:rPr>
        <w:t xml:space="preserve">The intended outcomes of the </w:t>
      </w:r>
      <w:r>
        <w:t>grant opportunity</w:t>
      </w:r>
      <w:r w:rsidRPr="50876E08">
        <w:rPr>
          <w:rFonts w:cs="Arial"/>
        </w:rPr>
        <w:t xml:space="preserve"> </w:t>
      </w:r>
      <w:r>
        <w:t>are to:</w:t>
      </w:r>
    </w:p>
    <w:p w14:paraId="1A03A5E1" w14:textId="77777777" w:rsidR="00E2616B" w:rsidRDefault="00E2616B" w:rsidP="00E2616B">
      <w:pPr>
        <w:pStyle w:val="ListBullet"/>
        <w:spacing w:before="40" w:after="80"/>
        <w:ind w:left="928"/>
      </w:pPr>
      <w:r>
        <w:t>support Australian students to develop STEM skills</w:t>
      </w:r>
    </w:p>
    <w:p w14:paraId="18FF6E80" w14:textId="77777777" w:rsidR="00E2616B" w:rsidRDefault="00E2616B" w:rsidP="00E2616B">
      <w:pPr>
        <w:pStyle w:val="ListBullet"/>
        <w:spacing w:before="40" w:after="80"/>
        <w:ind w:left="928"/>
      </w:pPr>
      <w:r>
        <w:lastRenderedPageBreak/>
        <w:t>i</w:t>
      </w:r>
      <w:r w:rsidRPr="00DB3147">
        <w:t xml:space="preserve">ncrease </w:t>
      </w:r>
      <w:r>
        <w:t>the number of students applying</w:t>
      </w:r>
      <w:r w:rsidRPr="00DB3147">
        <w:t xml:space="preserve"> </w:t>
      </w:r>
      <w:r>
        <w:t>to participate in domestic and i</w:t>
      </w:r>
      <w:r w:rsidRPr="00DB3147">
        <w:t>nternational STEM competitions and events</w:t>
      </w:r>
    </w:p>
    <w:p w14:paraId="1A3EDC19" w14:textId="77777777" w:rsidR="00E2616B" w:rsidRDefault="00E2616B" w:rsidP="00E2616B">
      <w:pPr>
        <w:pStyle w:val="ListBullet"/>
        <w:spacing w:before="40" w:after="80"/>
        <w:ind w:left="928"/>
      </w:pPr>
      <w:r>
        <w:t>increase the number of students participating in STEM education and going on to a career in STEM</w:t>
      </w:r>
    </w:p>
    <w:p w14:paraId="17119951" w14:textId="708127E4" w:rsidR="00E2616B" w:rsidRDefault="00E2616B" w:rsidP="006B3BBB">
      <w:pPr>
        <w:pStyle w:val="ListBullet"/>
        <w:spacing w:before="40" w:after="80"/>
        <w:ind w:left="928"/>
      </w:pPr>
      <w:r w:rsidRPr="001C0286">
        <w:t>increas</w:t>
      </w:r>
      <w:r>
        <w:t>e</w:t>
      </w:r>
      <w:r w:rsidRPr="001C0286">
        <w:t xml:space="preserve"> engagement and participation in groups under-represented in STEM</w:t>
      </w:r>
      <w:r>
        <w:t>.</w:t>
      </w:r>
    </w:p>
    <w:p w14:paraId="0DAAE789" w14:textId="315EAB1D" w:rsidR="00E2616B" w:rsidRDefault="006B3BBB" w:rsidP="00E2616B">
      <w:pPr>
        <w:pStyle w:val="Normaltickboxlevel1"/>
        <w:ind w:left="0" w:firstLine="0"/>
      </w:pPr>
      <w:r w:rsidRPr="0027365B">
        <w:t>The maximum grant amount is $</w:t>
      </w:r>
      <w:r>
        <w:t>15</w:t>
      </w:r>
      <w:r w:rsidRPr="0027365B">
        <w:t>,000 and the minimum is $1,500.</w:t>
      </w:r>
    </w:p>
    <w:p w14:paraId="34C373C7" w14:textId="77777777" w:rsidR="006B3BBB" w:rsidRPr="000A1F09" w:rsidRDefault="006B3BBB" w:rsidP="006B3BBB">
      <w:pPr>
        <w:pStyle w:val="ListBullet"/>
        <w:numPr>
          <w:ilvl w:val="0"/>
          <w:numId w:val="0"/>
        </w:numPr>
      </w:pPr>
      <w:r>
        <w:t xml:space="preserve">Government schools in New South Wales (NSW), South Australia (SA), Tasmania (TAS) and Western Australia (WA) </w:t>
      </w:r>
      <w:r w:rsidRPr="00C830B1">
        <w:rPr>
          <w:b/>
          <w:bCs/>
        </w:rPr>
        <w:t>are not</w:t>
      </w:r>
      <w:r>
        <w:t xml:space="preserve"> legal entities in their own right. You must include your relevant state or territory education department’s ABN as Collaborator in your application in order to enter into a grant agreement.</w:t>
      </w:r>
    </w:p>
    <w:p w14:paraId="6A6B4C65" w14:textId="493D7741" w:rsidR="006B3BBB" w:rsidRDefault="006B3BBB" w:rsidP="006B3BBB">
      <w:pPr>
        <w:pStyle w:val="Normaltickboxlevel1"/>
        <w:ind w:left="0" w:firstLine="0"/>
        <w:rPr>
          <w:highlight w:val="yellow"/>
        </w:rPr>
      </w:pPr>
      <w:r>
        <w:t>Non-government schools including catholic organisations that are unincorporated entities must apply through a related incorporated entity in order to enter into a grant agreement.</w:t>
      </w:r>
    </w:p>
    <w:p w14:paraId="05C4C8AB" w14:textId="5488CC2C" w:rsidR="00A40FEB" w:rsidRPr="00D07262" w:rsidRDefault="00A40FEB" w:rsidP="00A40FEB">
      <w:r>
        <w:t xml:space="preserve">You should read the </w:t>
      </w:r>
      <w:hyperlink r:id="rId21" w:anchor="key-documents" w:history="1">
        <w:r w:rsidRPr="003F35EB">
          <w:rPr>
            <w:rStyle w:val="Hyperlink"/>
          </w:rPr>
          <w:t>grant opportunity guidelines</w:t>
        </w:r>
      </w:hyperlink>
      <w:r>
        <w:t xml:space="preserve"> and </w:t>
      </w:r>
      <w:hyperlink r:id="rId22" w:anchor="key-documents" w:history="1">
        <w:r w:rsidRPr="003F35EB">
          <w:rPr>
            <w:rStyle w:val="Hyperlink"/>
          </w:rPr>
          <w:t>sample grant agreements</w:t>
        </w:r>
      </w:hyperlink>
      <w:r>
        <w:t xml:space="preserve"> before filling out </w:t>
      </w:r>
      <w:r w:rsidRPr="00D07262">
        <w:t xml:space="preserve">this application. We recommend you keep the guidelines open </w:t>
      </w:r>
      <w:r w:rsidR="00AD4BF4" w:rsidRPr="00D07262">
        <w:t>as you are completing your</w:t>
      </w:r>
      <w:r w:rsidRPr="00D07262">
        <w:t xml:space="preserve"> application so you can refer to them when providing your responses.</w:t>
      </w:r>
    </w:p>
    <w:p w14:paraId="7DE9A63F" w14:textId="6E5F40EB" w:rsidR="00A41BAC" w:rsidRPr="00D07262" w:rsidRDefault="00A41BAC" w:rsidP="00A40FEB">
      <w:r w:rsidRPr="00D07262">
        <w:t xml:space="preserve">Applications can be submitted until the available funding for this grant opportunity is fully subscribed, or by the closing date, whichever occurs earlier. The closing date is 5.00pm AEST on </w:t>
      </w:r>
      <w:r w:rsidR="00EB5ADD" w:rsidRPr="00D07262">
        <w:br/>
        <w:t xml:space="preserve">5 April </w:t>
      </w:r>
      <w:r w:rsidRPr="00D07262">
        <w:t>2023. Please take account of time zone differences when submitting your application.</w:t>
      </w:r>
    </w:p>
    <w:p w14:paraId="427F28E3" w14:textId="6020F520" w:rsidR="00A40FEB" w:rsidRDefault="00A40FEB" w:rsidP="00A40FEB"/>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02C9436F" w:rsidR="0096090D" w:rsidRDefault="00193F0F" w:rsidP="0096090D">
      <w:pPr>
        <w:tabs>
          <w:tab w:val="left" w:pos="6237"/>
          <w:tab w:val="left" w:pos="7938"/>
        </w:tabs>
      </w:pPr>
      <w:r>
        <w:t xml:space="preserve">We will ask you the following questions to establish your eligibility for the [grant opportunity name] 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44DE22F0" w14:textId="77777777" w:rsidR="004E64D9" w:rsidRPr="00344A04" w:rsidRDefault="004E64D9" w:rsidP="004E64D9">
      <w:pPr>
        <w:pStyle w:val="ListBullet"/>
      </w:pPr>
      <w:r w:rsidRPr="00344A04">
        <w:t xml:space="preserve">Select which type of entity your organisation is. </w:t>
      </w:r>
      <w:r w:rsidRPr="00344A04">
        <w:rPr>
          <w:color w:val="FF0000"/>
        </w:rPr>
        <w:t>*</w:t>
      </w:r>
    </w:p>
    <w:p w14:paraId="18EF25A2" w14:textId="77777777" w:rsidR="004E64D9" w:rsidRPr="004E64D9" w:rsidRDefault="004E64D9" w:rsidP="004E64D9">
      <w:pPr>
        <w:pStyle w:val="ListBullet"/>
        <w:numPr>
          <w:ilvl w:val="0"/>
          <w:numId w:val="30"/>
        </w:numPr>
        <w:spacing w:before="40" w:after="80"/>
      </w:pPr>
      <w:r w:rsidRPr="004E64D9">
        <w:t xml:space="preserve">a primary or secondary school that is registered with the relevant authority </w:t>
      </w:r>
    </w:p>
    <w:p w14:paraId="29838687" w14:textId="77777777" w:rsidR="004E64D9" w:rsidRPr="00D52609" w:rsidRDefault="004E64D9" w:rsidP="004E64D9">
      <w:pPr>
        <w:pStyle w:val="ListBullet"/>
        <w:numPr>
          <w:ilvl w:val="0"/>
          <w:numId w:val="30"/>
        </w:numPr>
      </w:pPr>
      <w:r w:rsidRPr="00D52609">
        <w:t xml:space="preserve">an incorporated not for profit organisation </w:t>
      </w:r>
    </w:p>
    <w:p w14:paraId="35CCB83E" w14:textId="77777777" w:rsidR="004E64D9" w:rsidRPr="00D52609" w:rsidRDefault="004E64D9" w:rsidP="004E64D9">
      <w:pPr>
        <w:pStyle w:val="ListBullet"/>
        <w:numPr>
          <w:ilvl w:val="0"/>
          <w:numId w:val="30"/>
        </w:numPr>
      </w:pPr>
      <w:r w:rsidRPr="00D52609">
        <w:t>an entity incorporated in Australia</w:t>
      </w:r>
    </w:p>
    <w:p w14:paraId="3EF0E0CF" w14:textId="77777777" w:rsidR="004E64D9" w:rsidRPr="004E64D9" w:rsidRDefault="004E64D9" w:rsidP="004E64D9">
      <w:pPr>
        <w:pStyle w:val="ListBullet"/>
        <w:numPr>
          <w:ilvl w:val="0"/>
          <w:numId w:val="30"/>
        </w:numPr>
      </w:pPr>
      <w:r w:rsidRPr="006D4E9B">
        <w:t>none of the above.</w:t>
      </w:r>
    </w:p>
    <w:p w14:paraId="5D111A62" w14:textId="47ED15A9" w:rsidR="004E64D9" w:rsidRPr="00BC5308" w:rsidRDefault="00D52609" w:rsidP="00E10C4A">
      <w:pPr>
        <w:pStyle w:val="Normalexplanatory"/>
      </w:pPr>
      <w:r w:rsidRPr="006D4E9B">
        <w:t>You must select one of the eligible options from a drop down menu to proceed to next question. If you select none of the above you are not eligible to apply.</w:t>
      </w:r>
    </w:p>
    <w:p w14:paraId="3C8F0B3E" w14:textId="77777777" w:rsidR="00D52609" w:rsidRDefault="00D52609" w:rsidP="00D52609">
      <w:pPr>
        <w:pStyle w:val="ListBullet"/>
      </w:pPr>
      <w:r w:rsidRPr="00BF0A5B">
        <w:t xml:space="preserve">Are you applying on behalf of a student or group of students under the age of 18 (at the time of application) to attend a specific STEM event or activity that meets the requirements under these Grant Opportunity Guidelines? </w:t>
      </w:r>
      <w:r w:rsidRPr="00344A04">
        <w:rPr>
          <w:color w:val="FF0000"/>
        </w:rPr>
        <w:t>*</w:t>
      </w:r>
    </w:p>
    <w:p w14:paraId="56AF1713" w14:textId="77777777" w:rsidR="00D52609" w:rsidRDefault="00D52609" w:rsidP="00D52609">
      <w:pPr>
        <w:pStyle w:val="Normalexplanatory"/>
      </w:pPr>
      <w:r>
        <w:t>You must answer yes to proceed to next question.</w:t>
      </w:r>
    </w:p>
    <w:p w14:paraId="5C6419AA" w14:textId="6621339E" w:rsidR="008D1B8F" w:rsidRDefault="008D1B8F" w:rsidP="00D52609">
      <w:pPr>
        <w:pStyle w:val="ListBullet"/>
      </w:pPr>
      <w:r>
        <w:t>Have you completed a Declaration letter signed by the managing board, school principal or chief executive officer (or equivalent) in preparation for attaching later in your application? (template available on business.gov.au or grantconnect.)</w:t>
      </w:r>
      <w:r w:rsidRPr="008D1B8F">
        <w:rPr>
          <w:color w:val="FF0000"/>
        </w:rPr>
        <w:t>*</w:t>
      </w:r>
    </w:p>
    <w:p w14:paraId="2CDD4537" w14:textId="189F112A" w:rsidR="00D52609" w:rsidRDefault="00D52609" w:rsidP="00D52609">
      <w:pPr>
        <w:pStyle w:val="Normalexplanatory"/>
      </w:pPr>
      <w:r>
        <w:t>You must answer yes to proceed to next question.</w:t>
      </w:r>
    </w:p>
    <w:p w14:paraId="3FB521ED" w14:textId="2A76C812" w:rsidR="00D52609" w:rsidRPr="00BF0A5B" w:rsidRDefault="00D52609" w:rsidP="00D52609">
      <w:pPr>
        <w:pStyle w:val="ListBullet"/>
      </w:pPr>
      <w:r w:rsidRPr="00A319AD">
        <w:t xml:space="preserve">Will your event take place within one year of this </w:t>
      </w:r>
      <w:r w:rsidR="007269E4">
        <w:t>application being submitted?</w:t>
      </w:r>
      <w:r w:rsidR="007269E4" w:rsidRPr="00E10C4A">
        <w:rPr>
          <w:color w:val="FF0000"/>
        </w:rPr>
        <w:t>*</w:t>
      </w:r>
    </w:p>
    <w:p w14:paraId="22E35DDC" w14:textId="77777777" w:rsidR="00D52609" w:rsidRDefault="00D52609" w:rsidP="00D52609">
      <w:pPr>
        <w:pStyle w:val="Normalexplanatory"/>
      </w:pPr>
      <w:r>
        <w:t>You must answer yes to proceed to next question.</w:t>
      </w:r>
    </w:p>
    <w:p w14:paraId="079495D2" w14:textId="14B84C8A" w:rsidR="00D52609" w:rsidRPr="00344A04" w:rsidRDefault="00D52609" w:rsidP="00D52609">
      <w:pPr>
        <w:pStyle w:val="ListBullet"/>
      </w:pPr>
      <w:r w:rsidRPr="00344A04">
        <w:t>Are you able to enter into a grant agreement in your own right or through an affiliated entity?</w:t>
      </w:r>
      <w:r w:rsidR="007269E4" w:rsidRPr="00E10C4A">
        <w:rPr>
          <w:color w:val="FF0000"/>
        </w:rPr>
        <w:t>*</w:t>
      </w:r>
    </w:p>
    <w:p w14:paraId="6A44450C" w14:textId="77777777" w:rsidR="00D52609" w:rsidRPr="00344A04" w:rsidRDefault="00D52609" w:rsidP="00D52609">
      <w:pPr>
        <w:pStyle w:val="ListBullet"/>
        <w:numPr>
          <w:ilvl w:val="0"/>
          <w:numId w:val="0"/>
        </w:numPr>
        <w:rPr>
          <w:i/>
          <w:color w:val="264F90"/>
        </w:rPr>
      </w:pPr>
      <w:r w:rsidRPr="00344A04">
        <w:rPr>
          <w:i/>
          <w:color w:val="264F90"/>
        </w:rPr>
        <w:t xml:space="preserve">You must answer yes to proceed to next section. Refer to section 4.1 of the </w:t>
      </w:r>
      <w:r>
        <w:rPr>
          <w:i/>
          <w:color w:val="264F90"/>
        </w:rPr>
        <w:t xml:space="preserve">grant opportunity </w:t>
      </w:r>
      <w:r w:rsidRPr="00344A04">
        <w:rPr>
          <w:i/>
          <w:color w:val="264F90"/>
        </w:rPr>
        <w:t>guidelines for further information.</w:t>
      </w:r>
    </w:p>
    <w:p w14:paraId="742DFCDD" w14:textId="2589CA86" w:rsidR="004E64D9" w:rsidRDefault="004E64D9" w:rsidP="001F5DE5">
      <w:pPr>
        <w:pStyle w:val="ListBullet"/>
        <w:numPr>
          <w:ilvl w:val="0"/>
          <w:numId w:val="0"/>
        </w:numPr>
      </w:pPr>
    </w:p>
    <w:p w14:paraId="4A5BE07C" w14:textId="43B0B9E8" w:rsidR="001D6CE4" w:rsidRDefault="001D6CE4" w:rsidP="004D0ED1">
      <w:pPr>
        <w:pStyle w:val="Normalexplanatory"/>
      </w:pPr>
    </w:p>
    <w:p w14:paraId="0B03E54B" w14:textId="45A7CDA3" w:rsidR="001D6CE4" w:rsidRDefault="001D6CE4" w:rsidP="0096090D">
      <w:pPr>
        <w:tabs>
          <w:tab w:val="left" w:pos="6237"/>
          <w:tab w:val="left" w:pos="7938"/>
        </w:tabs>
        <w:sectPr w:rsidR="001D6CE4"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5C8577F" w:rsidR="005E483D" w:rsidRDefault="003250C3" w:rsidP="005E483D">
      <w:pPr>
        <w:pStyle w:val="Heading2"/>
      </w:pPr>
      <w:r>
        <w:lastRenderedPageBreak/>
        <w:t>About your organisation</w:t>
      </w:r>
    </w:p>
    <w:p w14:paraId="5BB2A041" w14:textId="77777777" w:rsidR="00CC13BF" w:rsidRDefault="00CC13BF" w:rsidP="00CC13BF">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3EF39976" w14:textId="7E206C49" w:rsidR="00182735" w:rsidRDefault="00182735" w:rsidP="00182735">
      <w:pPr>
        <w:pStyle w:val="Normalexplanatory"/>
      </w:pPr>
    </w:p>
    <w:p w14:paraId="6E90DA4A" w14:textId="77777777" w:rsidR="00DE0AFD" w:rsidRDefault="00DE0AFD" w:rsidP="00DE0AFD">
      <w:pPr>
        <w:pStyle w:val="Heading3"/>
      </w:pPr>
      <w:r>
        <w:t>Your ANZSIC code</w:t>
      </w:r>
    </w:p>
    <w:p w14:paraId="4613414B" w14:textId="77777777" w:rsidR="00DE0AFD" w:rsidRDefault="00DE0AFD" w:rsidP="00DE0AFD">
      <w:r>
        <w:t>Provide from a drop-down menu:</w:t>
      </w:r>
    </w:p>
    <w:p w14:paraId="6BBCB030" w14:textId="77777777" w:rsidR="00DE0AFD" w:rsidRDefault="00DE0AFD" w:rsidP="00DE0AFD">
      <w:pPr>
        <w:pStyle w:val="ListBullet"/>
      </w:pPr>
      <w:r w:rsidRPr="00650A1D">
        <w:t xml:space="preserve">your </w:t>
      </w:r>
      <w:r>
        <w:t>organisation’s</w:t>
      </w:r>
      <w:r w:rsidRPr="00650A1D">
        <w:t xml:space="preserve"> main revenue earning division under the Australian and New Zealand Standard Industrial Classification (</w:t>
      </w:r>
      <w:hyperlink r:id="rId23" w:history="1">
        <w:r w:rsidRPr="0071755B">
          <w:rPr>
            <w:rStyle w:val="Hyperlink"/>
          </w:rPr>
          <w:t>ANZSIC</w:t>
        </w:r>
      </w:hyperlink>
      <w:r w:rsidRPr="00650A1D">
        <w:t>).</w:t>
      </w:r>
    </w:p>
    <w:p w14:paraId="40C00864" w14:textId="77777777" w:rsidR="00DE0AFD" w:rsidRDefault="00DE0AFD" w:rsidP="00DE0AFD">
      <w:pPr>
        <w:pStyle w:val="ListBullet"/>
      </w:pPr>
      <w:r w:rsidRPr="00650A1D">
        <w:t xml:space="preserve">your </w:t>
      </w:r>
      <w:r>
        <w:t>organisation’s</w:t>
      </w:r>
      <w:r w:rsidRPr="00650A1D">
        <w:t xml:space="preserve"> main revenue earning </w:t>
      </w:r>
      <w:r>
        <w:t>class</w:t>
      </w:r>
      <w:r w:rsidRPr="00650A1D">
        <w:t xml:space="preserve"> under the Australian and New Zealand Standard Industrial Classification (</w:t>
      </w:r>
      <w:hyperlink r:id="rId24" w:history="1">
        <w:r w:rsidRPr="0071755B">
          <w:rPr>
            <w:rStyle w:val="Hyperlink"/>
          </w:rPr>
          <w:t>ANZSIC</w:t>
        </w:r>
      </w:hyperlink>
      <w:r w:rsidRPr="00650A1D">
        <w:t>).</w:t>
      </w:r>
    </w:p>
    <w:p w14:paraId="220EADFC" w14:textId="77777777" w:rsidR="00DE0AFD" w:rsidRDefault="00DE0AFD" w:rsidP="00DE0AFD">
      <w:pPr>
        <w:pStyle w:val="Heading3"/>
      </w:pPr>
      <w:r>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280B251A" w14:textId="61639EAC" w:rsidR="002D0AC6"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45CB093F" w14:textId="77777777" w:rsidR="002D0AC6" w:rsidRDefault="002D0AC6">
      <w:pPr>
        <w:spacing w:before="0" w:after="200" w:line="276" w:lineRule="auto"/>
        <w:rPr>
          <w:i/>
          <w:color w:val="264F90"/>
          <w:lang w:eastAsia="en-AU"/>
        </w:rPr>
      </w:pPr>
      <w:r>
        <w:br w:type="page"/>
      </w:r>
    </w:p>
    <w:p w14:paraId="2A32A50F" w14:textId="3AFE73A4"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4D6BBE5C"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5" w:history="1">
        <w:r w:rsidRPr="000B5B95">
          <w:rPr>
            <w:rStyle w:val="Hyperlink"/>
          </w:rPr>
          <w:t>GrantConnect</w:t>
        </w:r>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r>
        <w:t xml:space="preserve">amount of grant funding awarded. </w:t>
      </w:r>
    </w:p>
    <w:p w14:paraId="574B41BC" w14:textId="2C9B34C3" w:rsidR="004E78F2" w:rsidRDefault="00A90A16" w:rsidP="004E78F2">
      <w:pPr>
        <w:pStyle w:val="Heading3"/>
      </w:pPr>
      <w:r>
        <w:t>Project title and description</w:t>
      </w:r>
    </w:p>
    <w:p w14:paraId="5943E7B1" w14:textId="311F72C8" w:rsidR="00A90A16" w:rsidRDefault="00A90A16" w:rsidP="00A90A16">
      <w:pPr>
        <w:rPr>
          <w:lang w:eastAsia="en-AU"/>
        </w:rPr>
      </w:pPr>
      <w:r>
        <w:rPr>
          <w:lang w:eastAsia="en-AU"/>
        </w:rPr>
        <w:t>Provide a project title</w:t>
      </w:r>
      <w:r w:rsidR="00E278B0">
        <w:rPr>
          <w:lang w:eastAsia="en-AU"/>
        </w:rPr>
        <w:t xml:space="preserve">. </w:t>
      </w:r>
      <w:r w:rsidR="00BC5308" w:rsidRPr="00BC5308">
        <w:rPr>
          <w:color w:val="FF0000"/>
          <w:lang w:eastAsia="en-AU"/>
        </w:rPr>
        <w:t>*</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449C68FB" w:rsidR="00E278B0" w:rsidRDefault="00E278B0" w:rsidP="00A90A16">
      <w:pPr>
        <w:rPr>
          <w:lang w:eastAsia="en-AU"/>
        </w:rPr>
      </w:pPr>
      <w:r>
        <w:rPr>
          <w:lang w:eastAsia="en-AU"/>
        </w:rPr>
        <w:t xml:space="preserve">Provide a brief project description. </w:t>
      </w:r>
      <w:r w:rsidR="00BC5308" w:rsidRPr="00BC5308">
        <w:rPr>
          <w:color w:val="FF0000"/>
          <w:lang w:eastAsia="en-AU"/>
        </w:rPr>
        <w:t>*</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7ADA2253"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benefit your organisation.</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3B84880C"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r w:rsidR="00BC5308" w:rsidRPr="00BC5308">
        <w:rPr>
          <w:color w:val="FF0000"/>
          <w:lang w:eastAsia="en-AU"/>
        </w:rPr>
        <w:t xml:space="preserve"> *</w:t>
      </w:r>
    </w:p>
    <w:p w14:paraId="32EF8065" w14:textId="05E54030" w:rsidR="003B792F" w:rsidRPr="00BC5308" w:rsidRDefault="003B792F" w:rsidP="003B792F">
      <w:pPr>
        <w:pStyle w:val="Normalexplanatory"/>
      </w:pPr>
      <w:r w:rsidRPr="00BC5308">
        <w:t xml:space="preserve">Your response is limited to 5000 characters including spaces and does not support formatting. </w:t>
      </w:r>
    </w:p>
    <w:p w14:paraId="6735708A" w14:textId="54A9D88F" w:rsidR="003B792F" w:rsidRDefault="00B5460E" w:rsidP="003B792F">
      <w:pPr>
        <w:pStyle w:val="Heading3"/>
      </w:pPr>
      <w:r w:rsidRPr="00BC5308" w:rsidDel="00B5460E">
        <w:t xml:space="preserve"> </w:t>
      </w:r>
      <w:r w:rsidR="003B792F">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3417795E" w:rsidR="00EF741B" w:rsidRDefault="00EF741B" w:rsidP="00EF741B">
      <w:r w:rsidRPr="00E46E90">
        <w:t xml:space="preserve">Provide a </w:t>
      </w:r>
      <w:r>
        <w:t xml:space="preserve">summary of the expected </w:t>
      </w:r>
      <w:r w:rsidRPr="00E46E90">
        <w:t>project outcomes.</w:t>
      </w:r>
      <w:r>
        <w:t xml:space="preserve"> </w:t>
      </w:r>
      <w:r w:rsidR="00BC5308" w:rsidRPr="00BC5308">
        <w:rPr>
          <w:color w:val="FF0000"/>
          <w:lang w:eastAsia="en-AU"/>
        </w:rPr>
        <w:t>*</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41EA9F27" w14:textId="77777777" w:rsidR="00B5460E" w:rsidRDefault="00B5460E" w:rsidP="00B5460E">
      <w:pPr>
        <w:pStyle w:val="ListParagraph"/>
        <w:numPr>
          <w:ilvl w:val="0"/>
          <w:numId w:val="33"/>
        </w:numPr>
      </w:pPr>
      <w:r>
        <w:t>School name</w:t>
      </w:r>
      <w:r w:rsidRPr="00E46E90">
        <w:t>.</w:t>
      </w:r>
      <w:r>
        <w:t xml:space="preserve"> </w:t>
      </w:r>
      <w:r w:rsidRPr="0060739F">
        <w:rPr>
          <w:color w:val="FF0000"/>
        </w:rPr>
        <w:t>*</w:t>
      </w:r>
    </w:p>
    <w:p w14:paraId="60E865A5" w14:textId="77777777" w:rsidR="00B5460E" w:rsidRDefault="00B5460E" w:rsidP="00B5460E">
      <w:pPr>
        <w:pStyle w:val="ListParagraph"/>
        <w:numPr>
          <w:ilvl w:val="0"/>
          <w:numId w:val="33"/>
        </w:numPr>
      </w:pPr>
      <w:r>
        <w:t>School code</w:t>
      </w:r>
      <w:r w:rsidRPr="00E46E90">
        <w:t>.</w:t>
      </w:r>
      <w:r>
        <w:t xml:space="preserve"> </w:t>
      </w:r>
    </w:p>
    <w:p w14:paraId="4E9059E9" w14:textId="77777777" w:rsidR="00B5460E" w:rsidRDefault="00B5460E" w:rsidP="00B5460E">
      <w:pPr>
        <w:rPr>
          <w:i/>
          <w:color w:val="264F90"/>
          <w:lang w:eastAsia="en-AU"/>
        </w:rPr>
      </w:pPr>
      <w:r w:rsidRPr="000121E5">
        <w:rPr>
          <w:i/>
          <w:color w:val="264F90"/>
          <w:lang w:eastAsia="en-AU"/>
        </w:rPr>
        <w:t>If you have a school code please enter it here.</w:t>
      </w:r>
    </w:p>
    <w:p w14:paraId="5CDD7CE0" w14:textId="12D619DC" w:rsidR="00B5460E" w:rsidRDefault="00B5460E" w:rsidP="00B5460E">
      <w:pPr>
        <w:pStyle w:val="Normalexplanatory"/>
      </w:pPr>
      <w:r>
        <w:t>As provided by your state/territory registration authority.</w:t>
      </w:r>
    </w:p>
    <w:p w14:paraId="63C4CDA8" w14:textId="5734A97E" w:rsidR="00CD18FB" w:rsidRDefault="00CD18FB" w:rsidP="00CD18FB">
      <w:pPr>
        <w:pStyle w:val="Heading3"/>
      </w:pPr>
      <w:r>
        <w:t>Project duration</w:t>
      </w:r>
    </w:p>
    <w:p w14:paraId="5495F88B" w14:textId="77777777" w:rsidR="00B5460E" w:rsidRDefault="00B5460E" w:rsidP="00B5460E">
      <w:pPr>
        <w:pStyle w:val="Normalexplanatory"/>
      </w:pPr>
      <w:r>
        <w:t>Your project must be completed within twelve months of submitting this application.</w:t>
      </w:r>
    </w:p>
    <w:p w14:paraId="186CD087" w14:textId="77777777" w:rsidR="00B5460E" w:rsidRDefault="00B5460E" w:rsidP="00B5460E">
      <w:pPr>
        <w:pStyle w:val="Normalexplanatory"/>
      </w:pPr>
      <w:r>
        <w:t xml:space="preserve">Your project must be completed in line with the dates provided in the grant opportunity guidelines. Your start date cannot be earlier than </w:t>
      </w:r>
      <w:r w:rsidRPr="006054A1">
        <w:t>the date your application is submitted.</w:t>
      </w:r>
      <w:r>
        <w:t xml:space="preserve"> </w:t>
      </w:r>
    </w:p>
    <w:p w14:paraId="21889154" w14:textId="243CF940" w:rsidR="00B5460E" w:rsidRPr="00D07262" w:rsidRDefault="00B5460E" w:rsidP="00B5460E">
      <w:pPr>
        <w:pStyle w:val="ListBullet"/>
      </w:pPr>
      <w:r>
        <w:t xml:space="preserve">Estimated project start </w:t>
      </w:r>
      <w:r w:rsidRPr="00D07262">
        <w:t>date *</w:t>
      </w:r>
      <w:r w:rsidR="009707EC" w:rsidRPr="00D07262">
        <w:t xml:space="preserve"> (30 January 2023)</w:t>
      </w:r>
    </w:p>
    <w:p w14:paraId="0F3C0588" w14:textId="4455957C" w:rsidR="00B5460E" w:rsidRPr="00D07262" w:rsidRDefault="00B5460E" w:rsidP="00B5460E">
      <w:pPr>
        <w:pStyle w:val="ListBullet"/>
      </w:pPr>
      <w:r w:rsidRPr="00D07262">
        <w:t>Estimated project end date *</w:t>
      </w:r>
      <w:r w:rsidR="009707EC" w:rsidRPr="00D07262">
        <w:t xml:space="preserve"> (</w:t>
      </w:r>
      <w:r w:rsidR="00BC5308" w:rsidRPr="00D07262">
        <w:t>28 June 2024)</w:t>
      </w:r>
    </w:p>
    <w:p w14:paraId="0CACE6DC" w14:textId="4B468073" w:rsidR="00B5460E" w:rsidRPr="00D07262" w:rsidRDefault="00B5460E" w:rsidP="00B5460E">
      <w:pPr>
        <w:pStyle w:val="ListBullet"/>
      </w:pPr>
      <w:r w:rsidRPr="00D07262">
        <w:lastRenderedPageBreak/>
        <w:t>Estimated project length (</w:t>
      </w:r>
      <w:r w:rsidR="00BC5308" w:rsidRPr="00D07262">
        <w:t>less than 12 months</w:t>
      </w:r>
      <w:r w:rsidRPr="00D07262">
        <w:t>)</w:t>
      </w:r>
    </w:p>
    <w:p w14:paraId="1A0AB982" w14:textId="28F7E94D" w:rsidR="00BC5308" w:rsidRDefault="00BC5308" w:rsidP="00B5460E">
      <w:pPr>
        <w:pStyle w:val="Normalexplanatory"/>
      </w:pPr>
      <w:r>
        <w:t>Your project period will begin from the date your grant agreement is executed and will cease four weeks following your STEM event, activity or competition that your student or group of students are attending. If the STEM event, activity or competition occurs after the submission of your application but prior to your grant agreement execution, the end date will be four weeks from the grant agreement execution.</w:t>
      </w:r>
    </w:p>
    <w:p w14:paraId="72F2E6E9" w14:textId="77777777" w:rsidR="00980E4C" w:rsidRPr="00344A04" w:rsidRDefault="00980E4C" w:rsidP="00980E4C">
      <w:pPr>
        <w:pStyle w:val="Heading3"/>
      </w:pPr>
      <w:r w:rsidRPr="00344A04">
        <w:t>Event Details</w:t>
      </w:r>
    </w:p>
    <w:p w14:paraId="6B91795E" w14:textId="77777777" w:rsidR="00980E4C" w:rsidRPr="00344A04" w:rsidRDefault="00980E4C" w:rsidP="00980E4C">
      <w:pPr>
        <w:pStyle w:val="Normalexplanatory"/>
      </w:pPr>
      <w:r w:rsidRPr="00344A04">
        <w:t>The event must take place within twelve months of the application being submitted. The Program Delegate may allow exceptions to this requirement if satisfied that a longer lead-time is needed. Refer to Glossary for a definition of competition.</w:t>
      </w:r>
    </w:p>
    <w:p w14:paraId="1C1E494E" w14:textId="77777777" w:rsidR="00980E4C" w:rsidRDefault="00980E4C" w:rsidP="00980E4C">
      <w:pPr>
        <w:pStyle w:val="ListBullet"/>
      </w:pPr>
      <w:r w:rsidRPr="00E64491">
        <w:t xml:space="preserve">Event </w:t>
      </w:r>
      <w:r>
        <w:t xml:space="preserve">title </w:t>
      </w:r>
      <w:r w:rsidRPr="00344A04">
        <w:rPr>
          <w:color w:val="FF0000"/>
        </w:rPr>
        <w:t>*</w:t>
      </w:r>
    </w:p>
    <w:p w14:paraId="50EF04E9" w14:textId="3B2BD4F8" w:rsidR="00980E4C" w:rsidRDefault="00980E4C" w:rsidP="00980E4C">
      <w:pPr>
        <w:pStyle w:val="ListBullet"/>
      </w:pPr>
      <w:r>
        <w:t>Description</w:t>
      </w:r>
      <w:r w:rsidR="00275002" w:rsidRPr="00D07262">
        <w:rPr>
          <w:color w:val="FF0000"/>
        </w:rPr>
        <w:t>*</w:t>
      </w:r>
      <w:r>
        <w:t xml:space="preserve"> </w:t>
      </w:r>
    </w:p>
    <w:p w14:paraId="7C9C34BC" w14:textId="0AA8A928" w:rsidR="00980E4C" w:rsidRDefault="00980E4C" w:rsidP="00980E4C">
      <w:pPr>
        <w:pStyle w:val="ListBullet"/>
      </w:pPr>
      <w:r>
        <w:t xml:space="preserve">Estimated start date </w:t>
      </w:r>
      <w:r w:rsidR="00275002" w:rsidRPr="00D07262">
        <w:rPr>
          <w:color w:val="FF0000"/>
        </w:rPr>
        <w:t>*</w:t>
      </w:r>
    </w:p>
    <w:p w14:paraId="0FA00530" w14:textId="596324A4" w:rsidR="00980E4C" w:rsidRDefault="00980E4C" w:rsidP="00980E4C">
      <w:pPr>
        <w:pStyle w:val="ListBullet"/>
      </w:pPr>
      <w:r>
        <w:t xml:space="preserve">Estimated end date </w:t>
      </w:r>
      <w:r w:rsidR="00275002" w:rsidRPr="00D07262">
        <w:rPr>
          <w:color w:val="FF0000"/>
        </w:rPr>
        <w:t>*</w:t>
      </w:r>
    </w:p>
    <w:p w14:paraId="08F3C3B4" w14:textId="0402290B" w:rsidR="00980E4C" w:rsidRDefault="00980E4C" w:rsidP="00980E4C">
      <w:pPr>
        <w:pStyle w:val="ListBullet"/>
      </w:pPr>
      <w:r w:rsidRPr="006054A1">
        <w:t>Type of event (in person or virtual)</w:t>
      </w:r>
      <w:r w:rsidR="00D07262">
        <w:t xml:space="preserve"> </w:t>
      </w:r>
      <w:r w:rsidR="00275002" w:rsidRPr="00D07262">
        <w:rPr>
          <w:color w:val="FF0000"/>
        </w:rPr>
        <w:t>*</w:t>
      </w:r>
    </w:p>
    <w:p w14:paraId="2F9DB376" w14:textId="0DBF4134" w:rsidR="00275002" w:rsidRDefault="00275002" w:rsidP="00980E4C">
      <w:pPr>
        <w:pStyle w:val="ListBullet"/>
      </w:pPr>
      <w:r>
        <w:t>Will the event take place in Australia or overseas with COVID-19 measures in place when participating in project activities (where applicable)</w:t>
      </w:r>
      <w:r w:rsidR="00D07262">
        <w:t xml:space="preserve"> </w:t>
      </w:r>
      <w:r w:rsidRPr="00D07262">
        <w:rPr>
          <w:color w:val="FF0000"/>
        </w:rPr>
        <w:t>*</w:t>
      </w:r>
    </w:p>
    <w:p w14:paraId="0AA78BE3" w14:textId="77777777" w:rsidR="00980E4C" w:rsidRPr="007E3FD2" w:rsidRDefault="00980E4C" w:rsidP="00980E4C">
      <w:pPr>
        <w:pStyle w:val="ListBullet"/>
        <w:numPr>
          <w:ilvl w:val="0"/>
          <w:numId w:val="0"/>
        </w:numPr>
      </w:pPr>
      <w:r>
        <w:rPr>
          <w:i/>
          <w:color w:val="264F90"/>
        </w:rPr>
        <w:t>Relates to event</w:t>
      </w:r>
    </w:p>
    <w:p w14:paraId="11AD9A00" w14:textId="77777777" w:rsidR="00B04E0E" w:rsidRDefault="00B04E0E" w:rsidP="00B04E0E">
      <w:pPr>
        <w:pStyle w:val="Heading3"/>
      </w:pPr>
      <w:r>
        <w:t>Project location</w:t>
      </w:r>
    </w:p>
    <w:p w14:paraId="59738834" w14:textId="4ED2AE9F"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436D5D32" w:rsidR="00B04E0E" w:rsidRDefault="00B04E0E" w:rsidP="00B04E0E">
      <w:pPr>
        <w:pStyle w:val="ListBullet"/>
      </w:pPr>
      <w:r>
        <w:t xml:space="preserve">Estimated </w:t>
      </w:r>
      <w:r w:rsidR="008C1BE2">
        <w:t>percentage</w:t>
      </w:r>
      <w:r>
        <w:t xml:space="preserve"> of project value expected to be undertaken at site</w:t>
      </w:r>
    </w:p>
    <w:p w14:paraId="6E296790" w14:textId="77777777" w:rsidR="002D0AC6" w:rsidRDefault="002D0AC6" w:rsidP="002D0AC6">
      <w:pPr>
        <w:pStyle w:val="Heading3"/>
      </w:pPr>
      <w:r>
        <w:t>Disclosure of financial penalties</w:t>
      </w:r>
    </w:p>
    <w:p w14:paraId="7F3B5375" w14:textId="77777777" w:rsidR="002D0AC6" w:rsidRDefault="002D0AC6" w:rsidP="002D0AC6">
      <w:pPr>
        <w:rPr>
          <w:lang w:eastAsia="en-AU"/>
        </w:rPr>
      </w:pPr>
      <w:r w:rsidRPr="00730108">
        <w:rPr>
          <w:lang w:eastAsia="en-AU"/>
        </w:rPr>
        <w:t xml:space="preserve">Have any of your board members, management or persons of authority been subject to any pecuniary penalty, whether civil, criminal or administrative, imposed by a Commonwealth, </w:t>
      </w:r>
      <w:r>
        <w:rPr>
          <w:lang w:eastAsia="en-AU"/>
        </w:rPr>
        <w:t>s</w:t>
      </w:r>
      <w:r w:rsidRPr="00730108">
        <w:rPr>
          <w:lang w:eastAsia="en-AU"/>
        </w:rPr>
        <w:t xml:space="preserve">tate, or </w:t>
      </w:r>
      <w:r>
        <w:rPr>
          <w:lang w:eastAsia="en-AU"/>
        </w:rPr>
        <w:t>t</w:t>
      </w:r>
      <w:r w:rsidRPr="00730108">
        <w:rPr>
          <w:lang w:eastAsia="en-AU"/>
        </w:rPr>
        <w:t xml:space="preserve">erritory court or a Commonwealth, </w:t>
      </w:r>
      <w:r>
        <w:rPr>
          <w:lang w:eastAsia="en-AU"/>
        </w:rPr>
        <w:t>s</w:t>
      </w:r>
      <w:r w:rsidRPr="00730108">
        <w:rPr>
          <w:lang w:eastAsia="en-AU"/>
        </w:rPr>
        <w:t xml:space="preserve">tate, or </w:t>
      </w:r>
      <w:r>
        <w:rPr>
          <w:lang w:eastAsia="en-AU"/>
        </w:rPr>
        <w:t>t</w:t>
      </w:r>
      <w:r w:rsidRPr="00730108">
        <w:rPr>
          <w:lang w:eastAsia="en-AU"/>
        </w:rPr>
        <w:t>erritory entity</w:t>
      </w:r>
      <w:r>
        <w:rPr>
          <w:lang w:eastAsia="en-AU"/>
        </w:rPr>
        <w:t>?</w:t>
      </w:r>
    </w:p>
    <w:p w14:paraId="21FDB2A1" w14:textId="77777777" w:rsidR="002D0AC6" w:rsidRPr="008230DF" w:rsidRDefault="002D0AC6" w:rsidP="002D0AC6">
      <w:pPr>
        <w:rPr>
          <w:lang w:eastAsia="en-AU"/>
        </w:rPr>
      </w:pPr>
      <w:r>
        <w:rPr>
          <w:lang w:eastAsia="en-AU"/>
        </w:rPr>
        <w:t>If yes, p</w:t>
      </w:r>
      <w:r w:rsidRPr="008230DF">
        <w:rPr>
          <w:lang w:eastAsia="en-AU"/>
        </w:rPr>
        <w:t xml:space="preserve">rovide </w:t>
      </w:r>
      <w:r>
        <w:rPr>
          <w:lang w:eastAsia="en-AU"/>
        </w:rPr>
        <w:t>d</w:t>
      </w:r>
      <w:r w:rsidRPr="008230DF">
        <w:rPr>
          <w:lang w:eastAsia="en-AU"/>
        </w:rPr>
        <w:t>etails</w:t>
      </w:r>
      <w:r>
        <w:rPr>
          <w:lang w:eastAsia="en-AU"/>
        </w:rPr>
        <w:t xml:space="preserve"> of the penalty.</w:t>
      </w:r>
    </w:p>
    <w:p w14:paraId="1CBA9F89"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3E870477" w14:textId="77777777" w:rsidR="002D0AC6" w:rsidRPr="008230DF" w:rsidRDefault="002D0AC6" w:rsidP="002D0AC6">
      <w:pPr>
        <w:pStyle w:val="Heading3"/>
      </w:pPr>
      <w:r>
        <w:t>Foreign affiliations</w:t>
      </w:r>
    </w:p>
    <w:p w14:paraId="445C0444" w14:textId="77777777" w:rsidR="002D0AC6" w:rsidRPr="00FB5CA2" w:rsidRDefault="002D0AC6" w:rsidP="002D0AC6">
      <w:r>
        <w:t>Does your project receive any funding or non-financial support from a foreign source?</w:t>
      </w:r>
    </w:p>
    <w:p w14:paraId="191C6BAA" w14:textId="77777777" w:rsidR="002D0AC6" w:rsidRPr="008230DF" w:rsidRDefault="002D0AC6" w:rsidP="002D0AC6">
      <w:pPr>
        <w:rPr>
          <w:lang w:eastAsia="en-AU"/>
        </w:rPr>
      </w:pPr>
      <w:r>
        <w:rPr>
          <w:lang w:eastAsia="en-AU"/>
        </w:rPr>
        <w:t>If yes, p</w:t>
      </w:r>
      <w:r w:rsidRPr="008230DF">
        <w:rPr>
          <w:lang w:eastAsia="en-AU"/>
        </w:rPr>
        <w:t xml:space="preserve">rovide </w:t>
      </w:r>
      <w:r>
        <w:rPr>
          <w:lang w:eastAsia="en-AU"/>
        </w:rPr>
        <w:t>d</w:t>
      </w:r>
      <w:r w:rsidRPr="008230DF">
        <w:rPr>
          <w:lang w:eastAsia="en-AU"/>
        </w:rPr>
        <w:t>etails</w:t>
      </w:r>
      <w:r>
        <w:rPr>
          <w:lang w:eastAsia="en-AU"/>
        </w:rPr>
        <w:t xml:space="preserve"> of the foreign financial support.</w:t>
      </w:r>
    </w:p>
    <w:p w14:paraId="725B0CC1"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2A054A91" w14:textId="77777777" w:rsidR="002D0AC6" w:rsidRDefault="002D0AC6" w:rsidP="002D0AC6">
      <w:r>
        <w:lastRenderedPageBreak/>
        <w:t>Do any entities or key personnel involved with the project receive financial support or benefits from a foreign source?</w:t>
      </w:r>
    </w:p>
    <w:p w14:paraId="280A594B" w14:textId="77777777" w:rsidR="002D0AC6" w:rsidRPr="008230DF" w:rsidRDefault="002D0AC6" w:rsidP="002D0AC6">
      <w:pPr>
        <w:rPr>
          <w:lang w:eastAsia="en-AU"/>
        </w:rPr>
      </w:pPr>
      <w:r>
        <w:rPr>
          <w:lang w:eastAsia="en-AU"/>
        </w:rPr>
        <w:t>If yes, provide details of the arrangement.</w:t>
      </w:r>
    </w:p>
    <w:p w14:paraId="30106A10"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00C1BD29" w14:textId="77777777" w:rsidR="002D0AC6" w:rsidRDefault="002D0AC6" w:rsidP="002D0AC6">
      <w:r>
        <w:t>Do any entities or key personnel involved with the project have any current or former association with a foreign talent program?</w:t>
      </w:r>
    </w:p>
    <w:p w14:paraId="23827D1A" w14:textId="77777777" w:rsidR="002D0AC6" w:rsidRPr="008230DF" w:rsidRDefault="002D0AC6" w:rsidP="002D0AC6">
      <w:pPr>
        <w:rPr>
          <w:lang w:eastAsia="en-AU"/>
        </w:rPr>
      </w:pPr>
      <w:r>
        <w:rPr>
          <w:lang w:eastAsia="en-AU"/>
        </w:rPr>
        <w:t>If yes, p</w:t>
      </w:r>
      <w:r w:rsidRPr="008230DF">
        <w:rPr>
          <w:lang w:eastAsia="en-AU"/>
        </w:rPr>
        <w:t xml:space="preserve">rovide </w:t>
      </w:r>
      <w:r>
        <w:t>details of the foreign talent program.</w:t>
      </w:r>
    </w:p>
    <w:p w14:paraId="6006128E"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6402BB32" w14:textId="77777777" w:rsidR="002D0AC6" w:rsidRDefault="002D0AC6" w:rsidP="002D0AC6">
      <w:r>
        <w:t>Do any entities or key personnel involved with the project have any ties to a foreign government, military or state-owned enterprise?</w:t>
      </w:r>
    </w:p>
    <w:p w14:paraId="57D45B02" w14:textId="77777777" w:rsidR="002D0AC6" w:rsidRPr="008230DF" w:rsidRDefault="002D0AC6" w:rsidP="002D0AC6">
      <w:pPr>
        <w:rPr>
          <w:lang w:eastAsia="en-AU"/>
        </w:rPr>
      </w:pPr>
      <w:r>
        <w:rPr>
          <w:lang w:eastAsia="en-AU"/>
        </w:rPr>
        <w:t xml:space="preserve">If yes, </w:t>
      </w:r>
      <w:r>
        <w:t>provide details of the affiliations or associations.</w:t>
      </w:r>
    </w:p>
    <w:p w14:paraId="08B44082"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061B7A78" w14:textId="77777777" w:rsidR="002D0AC6" w:rsidRDefault="002D0AC6" w:rsidP="002D0AC6">
      <w:pPr>
        <w:pStyle w:val="Heading3"/>
      </w:pPr>
      <w:r>
        <w:t>National security plan</w:t>
      </w:r>
    </w:p>
    <w:p w14:paraId="1F944D0A" w14:textId="77777777" w:rsidR="002D0AC6" w:rsidRDefault="002D0AC6" w:rsidP="002D0AC6">
      <w:r>
        <w:t>Does your organisation have a plan or framework in place to manage any potential security risks associated with the project and your organisation more broadly?</w:t>
      </w:r>
    </w:p>
    <w:p w14:paraId="13D173DB" w14:textId="77777777" w:rsidR="002D0AC6" w:rsidRDefault="002D0AC6" w:rsidP="002D0AC6">
      <w:pPr>
        <w:pStyle w:val="Normalexplanatory"/>
      </w:pPr>
      <w:r w:rsidRPr="00C91C79">
        <w:t xml:space="preserve">This includes protecting your </w:t>
      </w:r>
      <w:r>
        <w:t>organisation</w:t>
      </w:r>
      <w:r w:rsidRPr="00C91C79">
        <w:t xml:space="preserve"> from potential national security risks including cyber security threats and the secure handling of</w:t>
      </w:r>
      <w:r w:rsidRPr="00C91C79">
        <w:rPr>
          <w:sz w:val="21"/>
          <w:szCs w:val="21"/>
          <w:shd w:val="clear" w:color="auto" w:fill="FFFFFF"/>
        </w:rPr>
        <w:t xml:space="preserve"> </w:t>
      </w:r>
      <w:r w:rsidRPr="00C91C79">
        <w:t>data</w:t>
      </w:r>
      <w:r>
        <w:t>.</w:t>
      </w:r>
      <w:r w:rsidRPr="00C91C79">
        <w:t xml:space="preserve"> </w:t>
      </w:r>
      <w:r>
        <w:t xml:space="preserve">We may ask for </w:t>
      </w:r>
      <w:r w:rsidRPr="00C91C79">
        <w:t>a copy of your plan or framework at a later stage.</w:t>
      </w:r>
    </w:p>
    <w:p w14:paraId="3DA3C4EE" w14:textId="77777777" w:rsidR="002D0AC6" w:rsidRDefault="002D0AC6">
      <w:pPr>
        <w:spacing w:before="0" w:after="200" w:line="276" w:lineRule="auto"/>
        <w:rPr>
          <w:i/>
          <w:color w:val="264F90"/>
          <w:lang w:eastAsia="en-AU"/>
        </w:rPr>
      </w:pPr>
      <w:r>
        <w:br w:type="page"/>
      </w: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4EB2662A" w:rsidR="001670A9" w:rsidRDefault="00E06020" w:rsidP="001670A9">
      <w:pPr>
        <w:pStyle w:val="Heading3"/>
      </w:pPr>
      <w:r>
        <w:t>Project budget summary</w:t>
      </w:r>
    </w:p>
    <w:p w14:paraId="019ABEFC" w14:textId="40631772" w:rsidR="00E06020" w:rsidRDefault="0020567F" w:rsidP="00405849">
      <w:r>
        <w:t>P</w:t>
      </w:r>
      <w:r w:rsidR="00954C0E">
        <w:t xml:space="preserve">rovide a summary of your </w:t>
      </w:r>
      <w:r w:rsidR="00954C0E" w:rsidRPr="002C1DF5">
        <w:t>eligible project</w:t>
      </w:r>
      <w:r w:rsidR="00954C0E">
        <w:t xml:space="preserve"> </w:t>
      </w:r>
      <w:r>
        <w:t>expenditure</w:t>
      </w:r>
      <w:r w:rsidR="00954C0E">
        <w:t xml:space="preserve"> over the life of the project.</w:t>
      </w:r>
    </w:p>
    <w:p w14:paraId="1671D343" w14:textId="5FF7CE09"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0D60EE58" w14:textId="77777777" w:rsidR="000464A0" w:rsidRDefault="000464A0" w:rsidP="000464A0">
      <w:pPr>
        <w:pStyle w:val="Normalexplanatory"/>
      </w:pPr>
      <w:r>
        <w:t>The grant amount will be up to 100 per cent of eligible project costs (grant percentage).</w:t>
      </w:r>
    </w:p>
    <w:p w14:paraId="5AA46B20" w14:textId="77777777" w:rsidR="000464A0" w:rsidRDefault="000464A0" w:rsidP="000464A0">
      <w:pPr>
        <w:pStyle w:val="Normalexplanatory"/>
        <w:numPr>
          <w:ilvl w:val="0"/>
          <w:numId w:val="34"/>
        </w:numPr>
      </w:pPr>
      <w:r>
        <w:t xml:space="preserve">The minimum grant amount is $1,500 </w:t>
      </w:r>
    </w:p>
    <w:p w14:paraId="70AE9D90" w14:textId="77777777" w:rsidR="000464A0" w:rsidRDefault="000464A0" w:rsidP="000464A0">
      <w:pPr>
        <w:pStyle w:val="Normalexplanatory"/>
        <w:numPr>
          <w:ilvl w:val="0"/>
          <w:numId w:val="34"/>
        </w:numPr>
      </w:pPr>
      <w:r>
        <w:t>The maximum grant amount is $15,000.</w:t>
      </w:r>
    </w:p>
    <w:p w14:paraId="3866432F" w14:textId="7FBC6F19" w:rsidR="000464A0" w:rsidRDefault="000464A0" w:rsidP="000464A0">
      <w:pPr>
        <w:pStyle w:val="Normalexplanatory"/>
      </w:pPr>
      <w:r>
        <w:t xml:space="preserve">The maximum grant amount per student is $2,000 for STEM </w:t>
      </w:r>
      <w:r w:rsidR="0067376D">
        <w:t xml:space="preserve">engagement </w:t>
      </w:r>
      <w:r>
        <w:t>events</w:t>
      </w:r>
      <w:r w:rsidR="0067376D">
        <w:t xml:space="preserve">, </w:t>
      </w:r>
      <w:r>
        <w:t xml:space="preserve">activities </w:t>
      </w:r>
      <w:r w:rsidR="0067376D">
        <w:t xml:space="preserve">or competitions </w:t>
      </w:r>
      <w:r>
        <w:t xml:space="preserve">occurring within Australia and $5,000 for STEM </w:t>
      </w:r>
      <w:r w:rsidR="0067376D">
        <w:t xml:space="preserve">engagement events, </w:t>
      </w:r>
      <w:r>
        <w:t xml:space="preserve">activities </w:t>
      </w:r>
      <w:r w:rsidR="0067376D">
        <w:t>or competitions requiring international travel</w:t>
      </w:r>
      <w:r>
        <w:t xml:space="preserve">. </w:t>
      </w:r>
    </w:p>
    <w:p w14:paraId="462C27AF" w14:textId="1CCD66CD" w:rsidR="000464A0" w:rsidRPr="006C18F5" w:rsidRDefault="000464A0" w:rsidP="000464A0">
      <w:pPr>
        <w:pStyle w:val="ListBullet"/>
        <w:numPr>
          <w:ilvl w:val="0"/>
          <w:numId w:val="0"/>
        </w:numPr>
        <w:spacing w:before="40" w:after="80"/>
        <w:rPr>
          <w:i/>
          <w:color w:val="264F90"/>
        </w:rPr>
      </w:pPr>
      <w:r>
        <w:rPr>
          <w:i/>
          <w:color w:val="264F90"/>
        </w:rPr>
        <w:t>You can only claim t</w:t>
      </w:r>
      <w:r w:rsidRPr="006C18F5">
        <w:rPr>
          <w:i/>
          <w:color w:val="264F90"/>
        </w:rPr>
        <w:t xml:space="preserve">he cost of materials </w:t>
      </w:r>
      <w:r w:rsidR="0067376D">
        <w:rPr>
          <w:i/>
          <w:color w:val="264F90"/>
        </w:rPr>
        <w:t xml:space="preserve">necessary to participate </w:t>
      </w:r>
      <w:r w:rsidRPr="006C18F5">
        <w:rPr>
          <w:i/>
          <w:color w:val="264F90"/>
        </w:rPr>
        <w:t>in competitions (such as equipment required for the competition or team uniforms)</w:t>
      </w:r>
      <w:r>
        <w:rPr>
          <w:i/>
          <w:color w:val="264F90"/>
        </w:rPr>
        <w:t xml:space="preserve">. The cost of materials </w:t>
      </w:r>
      <w:r w:rsidRPr="00311867">
        <w:rPr>
          <w:i/>
          <w:color w:val="264F90"/>
        </w:rPr>
        <w:t xml:space="preserve">for </w:t>
      </w:r>
      <w:r w:rsidR="0067376D">
        <w:rPr>
          <w:i/>
          <w:color w:val="264F90"/>
        </w:rPr>
        <w:t>non-</w:t>
      </w:r>
      <w:r w:rsidRPr="00311867">
        <w:rPr>
          <w:i/>
          <w:color w:val="264F90"/>
        </w:rPr>
        <w:t>STEM activities or events</w:t>
      </w:r>
      <w:r>
        <w:rPr>
          <w:i/>
          <w:color w:val="264F90"/>
        </w:rPr>
        <w:t xml:space="preserve"> is not eligible.</w:t>
      </w:r>
    </w:p>
    <w:p w14:paraId="26FB3499" w14:textId="77777777" w:rsidR="000464A0" w:rsidRPr="002C1DF5" w:rsidRDefault="000464A0" w:rsidP="000464A0">
      <w:pPr>
        <w:pStyle w:val="Normalexplanatory"/>
      </w:pPr>
      <w:r w:rsidRPr="00FE30C7">
        <w:t xml:space="preserve">We cannot fund your student/s if they receive funding from another Commonwealth government grant for participating in the STEM event or activities in this application. You can apply for a grant for your project under more than one Commonwealth program, but if your application is successful, </w:t>
      </w:r>
      <w:r w:rsidRPr="002C1DF5">
        <w:t>you must choose either the Sponsorship Grant or the other Commonwealth grant.</w:t>
      </w:r>
    </w:p>
    <w:p w14:paraId="6AB3344A" w14:textId="0084CA36" w:rsidR="00B51D67" w:rsidRPr="002C1DF5" w:rsidRDefault="00B51D67" w:rsidP="00E06020">
      <w:pPr>
        <w:pStyle w:val="Normalexplanatory"/>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2C1DF5" w14:paraId="06160D88" w14:textId="77777777" w:rsidTr="00610C34">
        <w:trPr>
          <w:cantSplit/>
          <w:tblHeader/>
        </w:trPr>
        <w:tc>
          <w:tcPr>
            <w:tcW w:w="2265" w:type="dxa"/>
          </w:tcPr>
          <w:p w14:paraId="25BD0E64" w14:textId="561169D9" w:rsidR="004537E2" w:rsidRPr="002C1DF5" w:rsidRDefault="00E06020" w:rsidP="00405849">
            <w:pPr>
              <w:rPr>
                <w:b/>
              </w:rPr>
            </w:pPr>
            <w:r w:rsidRPr="002C1DF5">
              <w:rPr>
                <w:b/>
              </w:rPr>
              <w:t>Type of expenditure</w:t>
            </w:r>
          </w:p>
        </w:tc>
        <w:tc>
          <w:tcPr>
            <w:tcW w:w="2410" w:type="dxa"/>
          </w:tcPr>
          <w:p w14:paraId="60DDD370" w14:textId="4977CE4B" w:rsidR="004537E2" w:rsidRPr="002C1DF5" w:rsidRDefault="00E06020" w:rsidP="00405849">
            <w:pPr>
              <w:rPr>
                <w:b/>
              </w:rPr>
            </w:pPr>
            <w:r w:rsidRPr="002C1DF5">
              <w:rPr>
                <w:b/>
              </w:rPr>
              <w:t>Head of expenditure</w:t>
            </w:r>
          </w:p>
        </w:tc>
        <w:tc>
          <w:tcPr>
            <w:tcW w:w="2126" w:type="dxa"/>
          </w:tcPr>
          <w:p w14:paraId="390569F9" w14:textId="357CF8A9" w:rsidR="004537E2" w:rsidRPr="002C1DF5" w:rsidRDefault="004537E2" w:rsidP="00405849">
            <w:pPr>
              <w:rPr>
                <w:b/>
              </w:rPr>
            </w:pPr>
            <w:r w:rsidRPr="002C1DF5">
              <w:rPr>
                <w:b/>
              </w:rPr>
              <w:t>Financial Year</w:t>
            </w:r>
          </w:p>
        </w:tc>
        <w:tc>
          <w:tcPr>
            <w:tcW w:w="1976" w:type="dxa"/>
          </w:tcPr>
          <w:p w14:paraId="1FBF39B8" w14:textId="165C4C94" w:rsidR="004537E2" w:rsidRPr="002C1DF5" w:rsidRDefault="004537E2" w:rsidP="00405849">
            <w:pPr>
              <w:rPr>
                <w:b/>
              </w:rPr>
            </w:pPr>
            <w:r w:rsidRPr="002C1DF5">
              <w:rPr>
                <w:b/>
              </w:rPr>
              <w:t>Cost</w:t>
            </w:r>
          </w:p>
        </w:tc>
      </w:tr>
      <w:tr w:rsidR="007A7F44" w:rsidRPr="002C1DF5" w14:paraId="5D009567" w14:textId="77777777" w:rsidTr="00610C34">
        <w:trPr>
          <w:cantSplit/>
        </w:trPr>
        <w:tc>
          <w:tcPr>
            <w:tcW w:w="2265" w:type="dxa"/>
            <w:shd w:val="clear" w:color="auto" w:fill="F2F2F2" w:themeFill="background1" w:themeFillShade="F2"/>
          </w:tcPr>
          <w:p w14:paraId="0432EC15" w14:textId="0A6BB2EF" w:rsidR="007A7F44" w:rsidRPr="002C1DF5" w:rsidRDefault="00E06020" w:rsidP="007A7F44">
            <w:r w:rsidRPr="002C1DF5">
              <w:t>Project expenditure</w:t>
            </w:r>
          </w:p>
        </w:tc>
        <w:tc>
          <w:tcPr>
            <w:tcW w:w="2410" w:type="dxa"/>
            <w:shd w:val="clear" w:color="auto" w:fill="F2F2F2" w:themeFill="background1" w:themeFillShade="F2"/>
          </w:tcPr>
          <w:p w14:paraId="30978C57" w14:textId="77777777" w:rsidR="007A7F44" w:rsidRPr="002C1DF5" w:rsidRDefault="007A7F44" w:rsidP="00405849"/>
        </w:tc>
        <w:tc>
          <w:tcPr>
            <w:tcW w:w="2126" w:type="dxa"/>
            <w:shd w:val="clear" w:color="auto" w:fill="F2F2F2" w:themeFill="background1" w:themeFillShade="F2"/>
          </w:tcPr>
          <w:p w14:paraId="40EFAD9D" w14:textId="77777777" w:rsidR="007A7F44" w:rsidRPr="002C1DF5" w:rsidRDefault="007A7F44" w:rsidP="00405849"/>
        </w:tc>
        <w:tc>
          <w:tcPr>
            <w:tcW w:w="1976" w:type="dxa"/>
            <w:shd w:val="clear" w:color="auto" w:fill="F2F2F2" w:themeFill="background1" w:themeFillShade="F2"/>
          </w:tcPr>
          <w:p w14:paraId="45E428DE" w14:textId="3A67AD11" w:rsidR="007A7F44" w:rsidRPr="002C1DF5" w:rsidRDefault="00610C34" w:rsidP="00405849">
            <w:r w:rsidRPr="002C1DF5">
              <w:t>$</w:t>
            </w:r>
          </w:p>
        </w:tc>
      </w:tr>
      <w:tr w:rsidR="004537E2" w:rsidRPr="002C1DF5" w14:paraId="281F66B9" w14:textId="77777777" w:rsidTr="00610C34">
        <w:trPr>
          <w:cantSplit/>
        </w:trPr>
        <w:tc>
          <w:tcPr>
            <w:tcW w:w="2265" w:type="dxa"/>
          </w:tcPr>
          <w:p w14:paraId="3F2E348D" w14:textId="77777777" w:rsidR="004537E2" w:rsidRPr="002C1DF5" w:rsidRDefault="004537E2" w:rsidP="00405849"/>
        </w:tc>
        <w:tc>
          <w:tcPr>
            <w:tcW w:w="2410" w:type="dxa"/>
          </w:tcPr>
          <w:p w14:paraId="6AA2C8A8" w14:textId="7D5367F2" w:rsidR="004537E2" w:rsidRPr="002C1DF5" w:rsidRDefault="00910C7D" w:rsidP="00405849">
            <w:r w:rsidRPr="002C1DF5">
              <w:t>Travel</w:t>
            </w:r>
          </w:p>
        </w:tc>
        <w:tc>
          <w:tcPr>
            <w:tcW w:w="2126" w:type="dxa"/>
          </w:tcPr>
          <w:p w14:paraId="01F8D829" w14:textId="7CAA4AD8" w:rsidR="004537E2" w:rsidRPr="002C1DF5" w:rsidRDefault="004537E2" w:rsidP="00405849"/>
        </w:tc>
        <w:tc>
          <w:tcPr>
            <w:tcW w:w="1976" w:type="dxa"/>
          </w:tcPr>
          <w:p w14:paraId="42894B6D" w14:textId="5AD398AB" w:rsidR="004537E2" w:rsidRPr="002C1DF5" w:rsidRDefault="007A7F44" w:rsidP="00405849">
            <w:r w:rsidRPr="002C1DF5">
              <w:t xml:space="preserve">$ </w:t>
            </w:r>
          </w:p>
        </w:tc>
      </w:tr>
      <w:tr w:rsidR="004537E2" w:rsidRPr="002C1DF5" w14:paraId="72375ECC" w14:textId="77777777" w:rsidTr="00610C34">
        <w:trPr>
          <w:cantSplit/>
        </w:trPr>
        <w:tc>
          <w:tcPr>
            <w:tcW w:w="2265" w:type="dxa"/>
          </w:tcPr>
          <w:p w14:paraId="2810D7D9" w14:textId="77777777" w:rsidR="004537E2" w:rsidRPr="002C1DF5" w:rsidRDefault="004537E2" w:rsidP="00405849"/>
        </w:tc>
        <w:tc>
          <w:tcPr>
            <w:tcW w:w="2410" w:type="dxa"/>
          </w:tcPr>
          <w:p w14:paraId="29357AB9" w14:textId="1EF81109" w:rsidR="004537E2" w:rsidRPr="002C1DF5" w:rsidRDefault="00910C7D" w:rsidP="00405849">
            <w:r w:rsidRPr="002C1DF5">
              <w:t>Event registration or tickets</w:t>
            </w:r>
          </w:p>
        </w:tc>
        <w:tc>
          <w:tcPr>
            <w:tcW w:w="2126" w:type="dxa"/>
          </w:tcPr>
          <w:p w14:paraId="03B1CB5A" w14:textId="2C0637DE" w:rsidR="004537E2" w:rsidRPr="002C1DF5" w:rsidRDefault="004537E2" w:rsidP="00405849"/>
        </w:tc>
        <w:tc>
          <w:tcPr>
            <w:tcW w:w="1976" w:type="dxa"/>
          </w:tcPr>
          <w:p w14:paraId="56D2DB64" w14:textId="45D3AFA5" w:rsidR="004537E2" w:rsidRPr="002C1DF5" w:rsidRDefault="00610C34" w:rsidP="00405849">
            <w:r w:rsidRPr="002C1DF5">
              <w:t>$</w:t>
            </w:r>
          </w:p>
        </w:tc>
      </w:tr>
      <w:tr w:rsidR="004537E2" w:rsidRPr="002C1DF5" w14:paraId="767D5797" w14:textId="77777777" w:rsidTr="00610C34">
        <w:trPr>
          <w:cantSplit/>
        </w:trPr>
        <w:tc>
          <w:tcPr>
            <w:tcW w:w="2265" w:type="dxa"/>
          </w:tcPr>
          <w:p w14:paraId="25659774" w14:textId="77777777" w:rsidR="004537E2" w:rsidRPr="002C1DF5" w:rsidRDefault="004537E2" w:rsidP="00405849"/>
        </w:tc>
        <w:tc>
          <w:tcPr>
            <w:tcW w:w="2410" w:type="dxa"/>
          </w:tcPr>
          <w:p w14:paraId="456FFFAD" w14:textId="1143135C" w:rsidR="004537E2" w:rsidRPr="002C1DF5" w:rsidRDefault="00910C7D" w:rsidP="00405849">
            <w:r w:rsidRPr="002C1DF5">
              <w:t>Materials (for competitions only)</w:t>
            </w:r>
          </w:p>
        </w:tc>
        <w:tc>
          <w:tcPr>
            <w:tcW w:w="2126" w:type="dxa"/>
          </w:tcPr>
          <w:p w14:paraId="74B07513" w14:textId="059A1765" w:rsidR="004537E2" w:rsidRPr="002C1DF5" w:rsidRDefault="004537E2" w:rsidP="00405849"/>
        </w:tc>
        <w:tc>
          <w:tcPr>
            <w:tcW w:w="1976" w:type="dxa"/>
          </w:tcPr>
          <w:p w14:paraId="308842F4" w14:textId="428F5F0D" w:rsidR="004537E2" w:rsidRPr="002C1DF5" w:rsidRDefault="00610C34" w:rsidP="00405849">
            <w:r w:rsidRPr="002C1DF5">
              <w:t>$</w:t>
            </w:r>
          </w:p>
        </w:tc>
      </w:tr>
      <w:tr w:rsidR="00610C34" w14:paraId="199E6A98" w14:textId="77777777" w:rsidTr="00610C34">
        <w:trPr>
          <w:cantSplit/>
        </w:trPr>
        <w:tc>
          <w:tcPr>
            <w:tcW w:w="2265" w:type="dxa"/>
            <w:shd w:val="clear" w:color="auto" w:fill="D9D9D9" w:themeFill="background1" w:themeFillShade="D9"/>
          </w:tcPr>
          <w:p w14:paraId="13FEA451" w14:textId="5CBF799C" w:rsidR="00610C34" w:rsidRDefault="00610C34" w:rsidP="00610C34">
            <w:r>
              <w:t>Total</w:t>
            </w:r>
          </w:p>
        </w:tc>
        <w:tc>
          <w:tcPr>
            <w:tcW w:w="2410" w:type="dxa"/>
            <w:shd w:val="clear" w:color="auto" w:fill="D9D9D9" w:themeFill="background1" w:themeFillShade="D9"/>
          </w:tcPr>
          <w:p w14:paraId="2AF282BB" w14:textId="77777777" w:rsidR="00610C34" w:rsidRDefault="00610C34" w:rsidP="00610C34"/>
        </w:tc>
        <w:tc>
          <w:tcPr>
            <w:tcW w:w="2126" w:type="dxa"/>
            <w:shd w:val="clear" w:color="auto" w:fill="D9D9D9" w:themeFill="background1" w:themeFillShade="D9"/>
          </w:tcPr>
          <w:p w14:paraId="348E0877" w14:textId="77777777" w:rsidR="00610C34" w:rsidRDefault="00610C34" w:rsidP="00610C34"/>
        </w:tc>
        <w:tc>
          <w:tcPr>
            <w:tcW w:w="1976" w:type="dxa"/>
            <w:shd w:val="clear" w:color="auto" w:fill="D9D9D9" w:themeFill="background1" w:themeFillShade="D9"/>
          </w:tcPr>
          <w:p w14:paraId="47E7907A" w14:textId="04E4E8B1" w:rsidR="00610C34" w:rsidRDefault="00610C34" w:rsidP="00610C34"/>
        </w:tc>
      </w:tr>
    </w:tbl>
    <w:p w14:paraId="618D2F72" w14:textId="77777777" w:rsidR="00924E48" w:rsidRDefault="00924E48" w:rsidP="00221AAA">
      <w:pPr>
        <w:pStyle w:val="Heading3"/>
      </w:pPr>
      <w:r>
        <w:t>Grant amount sought</w:t>
      </w:r>
    </w:p>
    <w:p w14:paraId="7676A574" w14:textId="4C75B3D0" w:rsidR="00924E48" w:rsidRPr="00CE05D0" w:rsidRDefault="00924E48">
      <w:pPr>
        <w:rPr>
          <w:lang w:eastAsia="en-AU"/>
        </w:rPr>
      </w:pPr>
      <w:r w:rsidRPr="00CE05D0">
        <w:rPr>
          <w:lang w:eastAsia="en-AU"/>
        </w:rPr>
        <w:t xml:space="preserve">You must enter the amount of grant funding you are requesting. We will add GST to this where applicable. </w:t>
      </w:r>
    </w:p>
    <w:p w14:paraId="4CCB4824" w14:textId="3BCB7D1B" w:rsidR="00924E48" w:rsidRPr="00CE05D0" w:rsidRDefault="00924E48" w:rsidP="00221AAA">
      <w:pPr>
        <w:pStyle w:val="Normalexplanatory"/>
      </w:pPr>
      <w:r w:rsidRPr="00CE05D0">
        <w:t>The minimum grant amount under this grant opportunity is $</w:t>
      </w:r>
      <w:r w:rsidR="006860FE" w:rsidRPr="00CE05D0">
        <w:t>1,500</w:t>
      </w:r>
      <w:r w:rsidRPr="00CE05D0">
        <w:t>. The maximum grant amount under this grant opportunity is $</w:t>
      </w:r>
      <w:r w:rsidR="006860FE" w:rsidRPr="00CE05D0">
        <w:t>15,000</w:t>
      </w:r>
      <w:r w:rsidRPr="00CE05D0">
        <w:t>.</w:t>
      </w:r>
    </w:p>
    <w:p w14:paraId="5E2BA3AD" w14:textId="0C6A6810" w:rsidR="006860FE" w:rsidRPr="00CE05D0" w:rsidRDefault="006860FE" w:rsidP="006860FE">
      <w:pPr>
        <w:pStyle w:val="Heading3"/>
      </w:pPr>
      <w:r w:rsidRPr="00CE05D0">
        <w:t>Number of Students</w:t>
      </w:r>
    </w:p>
    <w:p w14:paraId="495EE8E8" w14:textId="088B46C9" w:rsidR="006860FE" w:rsidRPr="00326010" w:rsidRDefault="006860FE" w:rsidP="00221AAA">
      <w:pPr>
        <w:pStyle w:val="Normalexplanatory"/>
      </w:pPr>
      <w:r w:rsidRPr="00326010">
        <w:t>Enter the total number of students  you</w:t>
      </w:r>
      <w:r w:rsidR="002767E4">
        <w:t xml:space="preserve"> are</w:t>
      </w:r>
      <w:r w:rsidRPr="00326010">
        <w:t xml:space="preserve"> intending to apply for.</w:t>
      </w:r>
    </w:p>
    <w:tbl>
      <w:tblPr>
        <w:tblStyle w:val="TableGrid"/>
        <w:tblW w:w="0" w:type="auto"/>
        <w:tblLook w:val="04A0" w:firstRow="1" w:lastRow="0" w:firstColumn="1" w:lastColumn="0" w:noHBand="0" w:noVBand="1"/>
      </w:tblPr>
      <w:tblGrid>
        <w:gridCol w:w="2195"/>
        <w:gridCol w:w="2194"/>
        <w:gridCol w:w="2194"/>
        <w:gridCol w:w="2194"/>
      </w:tblGrid>
      <w:tr w:rsidR="00CE05D0" w:rsidRPr="00CE05D0" w14:paraId="0778EFE3" w14:textId="259AB2B3" w:rsidTr="00CE05D0">
        <w:tc>
          <w:tcPr>
            <w:tcW w:w="2195" w:type="dxa"/>
          </w:tcPr>
          <w:p w14:paraId="6EA0CE7D" w14:textId="2519D3E2" w:rsidR="00CE05D0" w:rsidRPr="00D440EB" w:rsidRDefault="00CE05D0" w:rsidP="00221AAA">
            <w:pPr>
              <w:pStyle w:val="Normalexplanatory"/>
              <w:rPr>
                <w:i w:val="0"/>
                <w:color w:val="auto"/>
              </w:rPr>
            </w:pPr>
            <w:r w:rsidRPr="00D440EB">
              <w:rPr>
                <w:i w:val="0"/>
                <w:color w:val="auto"/>
              </w:rPr>
              <w:lastRenderedPageBreak/>
              <w:t>Number of Students</w:t>
            </w:r>
          </w:p>
        </w:tc>
        <w:tc>
          <w:tcPr>
            <w:tcW w:w="2194" w:type="dxa"/>
          </w:tcPr>
          <w:p w14:paraId="2A1E82A1" w14:textId="6AE24EFB" w:rsidR="00CE05D0" w:rsidRPr="001F5DE5" w:rsidRDefault="00CE05D0" w:rsidP="00221AAA">
            <w:pPr>
              <w:pStyle w:val="Normalexplanatory"/>
              <w:rPr>
                <w:i w:val="0"/>
                <w:color w:val="auto"/>
              </w:rPr>
            </w:pPr>
            <w:r w:rsidRPr="001F5DE5">
              <w:rPr>
                <w:i w:val="0"/>
                <w:color w:val="auto"/>
              </w:rPr>
              <w:t>#</w:t>
            </w:r>
          </w:p>
        </w:tc>
        <w:tc>
          <w:tcPr>
            <w:tcW w:w="2194" w:type="dxa"/>
          </w:tcPr>
          <w:p w14:paraId="6F861FA5" w14:textId="06FCD0C6" w:rsidR="00CE05D0" w:rsidRPr="001F5DE5" w:rsidRDefault="00CE05D0" w:rsidP="00221AAA">
            <w:pPr>
              <w:pStyle w:val="Normalexplanatory"/>
              <w:rPr>
                <w:i w:val="0"/>
                <w:color w:val="auto"/>
              </w:rPr>
            </w:pPr>
            <w:r w:rsidRPr="001F5DE5">
              <w:rPr>
                <w:i w:val="0"/>
                <w:color w:val="auto"/>
              </w:rPr>
              <w:t>Enter the total number of students you are applying for</w:t>
            </w:r>
          </w:p>
        </w:tc>
        <w:tc>
          <w:tcPr>
            <w:tcW w:w="2194" w:type="dxa"/>
          </w:tcPr>
          <w:p w14:paraId="3AC6372C" w14:textId="77777777" w:rsidR="00CE05D0" w:rsidRPr="00CE05D0" w:rsidRDefault="00CE05D0" w:rsidP="00221AAA">
            <w:pPr>
              <w:pStyle w:val="Normalexplanatory"/>
              <w:rPr>
                <w:i w:val="0"/>
                <w:color w:val="auto"/>
              </w:rPr>
            </w:pPr>
          </w:p>
        </w:tc>
      </w:tr>
    </w:tbl>
    <w:p w14:paraId="07B0FDBC" w14:textId="77777777" w:rsidR="00CE05D0" w:rsidRPr="00CE05D0" w:rsidRDefault="00CE05D0" w:rsidP="00221AAA">
      <w:pPr>
        <w:pStyle w:val="Normalexplanatory"/>
      </w:pPr>
    </w:p>
    <w:p w14:paraId="3B52B4B0" w14:textId="69B1F833" w:rsidR="00A1407B" w:rsidRDefault="00A1407B">
      <w:pPr>
        <w:spacing w:before="0" w:after="200" w:line="276" w:lineRule="auto"/>
        <w:rPr>
          <w:i/>
          <w:color w:val="264F90"/>
          <w:lang w:eastAsia="en-AU"/>
        </w:rPr>
      </w:pPr>
      <w:r>
        <w:br w:type="page"/>
      </w:r>
    </w:p>
    <w:p w14:paraId="259FB5E6" w14:textId="308BC292" w:rsidR="00A1407B" w:rsidRPr="002D3A0A" w:rsidRDefault="00A1407B" w:rsidP="00A1407B">
      <w:pPr>
        <w:pStyle w:val="Heading2"/>
      </w:pPr>
      <w:r>
        <w:lastRenderedPageBreak/>
        <w:t xml:space="preserve">Collaborators </w:t>
      </w:r>
    </w:p>
    <w:p w14:paraId="7A42F181" w14:textId="77777777" w:rsidR="00A1407B" w:rsidRPr="0029632C" w:rsidRDefault="00A1407B" w:rsidP="00A1407B">
      <w:pPr>
        <w:rPr>
          <w:b/>
          <w:sz w:val="24"/>
        </w:rPr>
      </w:pPr>
      <w:r w:rsidRPr="0029632C">
        <w:rPr>
          <w:b/>
          <w:sz w:val="24"/>
        </w:rPr>
        <w:t xml:space="preserve">Attention Government and </w:t>
      </w:r>
      <w:r>
        <w:rPr>
          <w:b/>
          <w:sz w:val="24"/>
        </w:rPr>
        <w:t>Unincorporated Schools</w:t>
      </w:r>
    </w:p>
    <w:p w14:paraId="7537E80F" w14:textId="77777777" w:rsidR="00A1407B" w:rsidRPr="006054A1" w:rsidRDefault="00A1407B" w:rsidP="00A1407B">
      <w:pPr>
        <w:rPr>
          <w:rFonts w:ascii="Calibri" w:hAnsi="Calibri"/>
          <w:szCs w:val="20"/>
        </w:rPr>
      </w:pPr>
      <w:r w:rsidRPr="006054A1">
        <w:t>You Must select “Add Another” Collaborator if one of the following applies to your school (otherwise your application may be found ineligible if you cannot enter into a grant agreement in your own right):</w:t>
      </w:r>
    </w:p>
    <w:p w14:paraId="7CCE6D93" w14:textId="77777777" w:rsidR="00A1407B" w:rsidRPr="008C0C36" w:rsidRDefault="00A1407B" w:rsidP="00A1407B">
      <w:r w:rsidRPr="006054A1">
        <w:t xml:space="preserve">Government schools in New South Wales, South Australia, Tasmania or Western Australia are not legal entities in their own right. If this applies, you must include your Department of Education’s details in the Collaborators section below in order to enter into a grant agreement and meet </w:t>
      </w:r>
      <w:r w:rsidRPr="008C0C36">
        <w:t>eligibility requirements.</w:t>
      </w:r>
    </w:p>
    <w:tbl>
      <w:tblPr>
        <w:tblStyle w:val="TableGrid"/>
        <w:tblW w:w="0" w:type="auto"/>
        <w:tblLook w:val="04A0" w:firstRow="1" w:lastRow="0" w:firstColumn="1" w:lastColumn="0" w:noHBand="0" w:noVBand="1"/>
        <w:tblDescription w:val="States and details"/>
      </w:tblPr>
      <w:tblGrid>
        <w:gridCol w:w="2925"/>
        <w:gridCol w:w="2926"/>
        <w:gridCol w:w="2926"/>
      </w:tblGrid>
      <w:tr w:rsidR="00A1407B" w14:paraId="7CD334B8" w14:textId="77777777" w:rsidTr="009C1576">
        <w:trPr>
          <w:tblHeader/>
        </w:trPr>
        <w:tc>
          <w:tcPr>
            <w:tcW w:w="2925" w:type="dxa"/>
          </w:tcPr>
          <w:p w14:paraId="164E906C" w14:textId="77777777" w:rsidR="00A1407B" w:rsidRDefault="00A1407B" w:rsidP="009C1576">
            <w:r>
              <w:t>State</w:t>
            </w:r>
          </w:p>
        </w:tc>
        <w:tc>
          <w:tcPr>
            <w:tcW w:w="2926" w:type="dxa"/>
          </w:tcPr>
          <w:p w14:paraId="5F0747FD" w14:textId="77777777" w:rsidR="00A1407B" w:rsidRDefault="00A1407B" w:rsidP="009C1576">
            <w:r>
              <w:t>ABN</w:t>
            </w:r>
          </w:p>
        </w:tc>
        <w:tc>
          <w:tcPr>
            <w:tcW w:w="2926" w:type="dxa"/>
          </w:tcPr>
          <w:p w14:paraId="35619D10" w14:textId="77777777" w:rsidR="00A1407B" w:rsidRDefault="00A1407B" w:rsidP="009C1576">
            <w:r>
              <w:t>Entity name</w:t>
            </w:r>
          </w:p>
        </w:tc>
      </w:tr>
      <w:tr w:rsidR="00A1407B" w14:paraId="384E07E3" w14:textId="77777777" w:rsidTr="009C1576">
        <w:tc>
          <w:tcPr>
            <w:tcW w:w="2925" w:type="dxa"/>
          </w:tcPr>
          <w:p w14:paraId="4D9A62BD" w14:textId="77777777" w:rsidR="00A1407B" w:rsidRDefault="00A1407B" w:rsidP="009C1576">
            <w:r>
              <w:t xml:space="preserve">New South Wales </w:t>
            </w:r>
          </w:p>
        </w:tc>
        <w:tc>
          <w:tcPr>
            <w:tcW w:w="2926" w:type="dxa"/>
          </w:tcPr>
          <w:p w14:paraId="36CADC14" w14:textId="77777777" w:rsidR="00A1407B" w:rsidRDefault="00A1407B" w:rsidP="009C1576">
            <w:r>
              <w:t xml:space="preserve">18 246 198 266 </w:t>
            </w:r>
          </w:p>
        </w:tc>
        <w:tc>
          <w:tcPr>
            <w:tcW w:w="2926" w:type="dxa"/>
          </w:tcPr>
          <w:p w14:paraId="1F69C8EE" w14:textId="77777777" w:rsidR="00A1407B" w:rsidRDefault="00A1407B" w:rsidP="009C1576">
            <w:r>
              <w:t>NSW Government Schools</w:t>
            </w:r>
          </w:p>
        </w:tc>
      </w:tr>
      <w:tr w:rsidR="00A1407B" w14:paraId="5EC09761" w14:textId="77777777" w:rsidTr="009C1576">
        <w:tc>
          <w:tcPr>
            <w:tcW w:w="2925" w:type="dxa"/>
          </w:tcPr>
          <w:p w14:paraId="24915680" w14:textId="77777777" w:rsidR="00A1407B" w:rsidRDefault="00A1407B" w:rsidP="009C1576">
            <w:r>
              <w:t xml:space="preserve">South Australia </w:t>
            </w:r>
          </w:p>
        </w:tc>
        <w:tc>
          <w:tcPr>
            <w:tcW w:w="2926" w:type="dxa"/>
          </w:tcPr>
          <w:p w14:paraId="76B02777" w14:textId="77777777" w:rsidR="00A1407B" w:rsidRDefault="00A1407B" w:rsidP="009C1576">
            <w:r>
              <w:t>91 814 239 978</w:t>
            </w:r>
          </w:p>
        </w:tc>
        <w:tc>
          <w:tcPr>
            <w:tcW w:w="2926" w:type="dxa"/>
          </w:tcPr>
          <w:p w14:paraId="5EE6FE8F" w14:textId="77777777" w:rsidR="00A1407B" w:rsidRDefault="00A1407B" w:rsidP="009C1576">
            <w:r>
              <w:t>Minister for Education</w:t>
            </w:r>
          </w:p>
        </w:tc>
      </w:tr>
      <w:tr w:rsidR="00A1407B" w14:paraId="534005D8" w14:textId="77777777" w:rsidTr="009C1576">
        <w:tc>
          <w:tcPr>
            <w:tcW w:w="2925" w:type="dxa"/>
          </w:tcPr>
          <w:p w14:paraId="1D7C3F81" w14:textId="77777777" w:rsidR="00A1407B" w:rsidRDefault="00A1407B" w:rsidP="009C1576">
            <w:r>
              <w:t xml:space="preserve">Tasmania </w:t>
            </w:r>
          </w:p>
        </w:tc>
        <w:tc>
          <w:tcPr>
            <w:tcW w:w="2926" w:type="dxa"/>
          </w:tcPr>
          <w:p w14:paraId="429CF47B" w14:textId="77777777" w:rsidR="00A1407B" w:rsidRDefault="00A1407B" w:rsidP="009C1576">
            <w:r>
              <w:t>26 237 631 294</w:t>
            </w:r>
          </w:p>
        </w:tc>
        <w:tc>
          <w:tcPr>
            <w:tcW w:w="2926" w:type="dxa"/>
          </w:tcPr>
          <w:p w14:paraId="1A5BEA81" w14:textId="77777777" w:rsidR="00A1407B" w:rsidRDefault="00A1407B" w:rsidP="009C1576">
            <w:r>
              <w:t>Department of Education Tasmania</w:t>
            </w:r>
          </w:p>
        </w:tc>
      </w:tr>
      <w:tr w:rsidR="00A1407B" w14:paraId="6C734695" w14:textId="77777777" w:rsidTr="009C1576">
        <w:tc>
          <w:tcPr>
            <w:tcW w:w="2925" w:type="dxa"/>
          </w:tcPr>
          <w:p w14:paraId="5A2D0509" w14:textId="77777777" w:rsidR="00A1407B" w:rsidRDefault="00A1407B" w:rsidP="009C1576">
            <w:r>
              <w:t xml:space="preserve">Western Australia </w:t>
            </w:r>
          </w:p>
        </w:tc>
        <w:tc>
          <w:tcPr>
            <w:tcW w:w="2926" w:type="dxa"/>
          </w:tcPr>
          <w:p w14:paraId="0C2714BF" w14:textId="77777777" w:rsidR="00A1407B" w:rsidRDefault="00A1407B" w:rsidP="009C1576">
            <w:r>
              <w:t xml:space="preserve">69 769 481 770 </w:t>
            </w:r>
          </w:p>
        </w:tc>
        <w:tc>
          <w:tcPr>
            <w:tcW w:w="2926" w:type="dxa"/>
          </w:tcPr>
          <w:p w14:paraId="52539B22" w14:textId="77777777" w:rsidR="00A1407B" w:rsidRDefault="00A1407B" w:rsidP="009C1576">
            <w:r>
              <w:t>Department of Education</w:t>
            </w:r>
          </w:p>
        </w:tc>
      </w:tr>
    </w:tbl>
    <w:p w14:paraId="1D67BD2A" w14:textId="77777777" w:rsidR="00A1407B" w:rsidRDefault="00A1407B" w:rsidP="00A1407B">
      <w:r>
        <w:t>Please enter your School Principals’ Details under the Collaborator contact section below. This is for NSW, SA and TAS government schools where agreements can be signed by their principals.</w:t>
      </w:r>
    </w:p>
    <w:p w14:paraId="2FD0B1A0" w14:textId="77777777" w:rsidR="00A1407B" w:rsidRDefault="00A1407B" w:rsidP="00A1407B">
      <w:r>
        <w:t xml:space="preserve">You must provide </w:t>
      </w:r>
    </w:p>
    <w:p w14:paraId="743B17E5" w14:textId="77777777" w:rsidR="00A1407B" w:rsidRDefault="00A1407B" w:rsidP="00A1407B">
      <w:pPr>
        <w:pStyle w:val="ListBullet"/>
      </w:pPr>
      <w:r>
        <w:t>Australian Business Number (ABN)</w:t>
      </w:r>
    </w:p>
    <w:p w14:paraId="1A10A50E" w14:textId="77777777" w:rsidR="00A1407B" w:rsidRDefault="00A1407B" w:rsidP="00A1407B">
      <w:pPr>
        <w:pStyle w:val="ListBullet"/>
      </w:pPr>
      <w:r>
        <w:t>Other registration number where applicable</w:t>
      </w:r>
    </w:p>
    <w:p w14:paraId="0B98BD1E" w14:textId="77777777" w:rsidR="00A1407B" w:rsidRDefault="00A1407B" w:rsidP="00A1407B">
      <w:pPr>
        <w:pStyle w:val="ListBullet"/>
      </w:pPr>
      <w:r>
        <w:t>Business address</w:t>
      </w:r>
    </w:p>
    <w:p w14:paraId="7D9BCFC2" w14:textId="77777777" w:rsidR="00A1407B" w:rsidRDefault="00A1407B" w:rsidP="00A1407B">
      <w:pPr>
        <w:pStyle w:val="ListBullet"/>
      </w:pPr>
      <w:r>
        <w:t>Postal address</w:t>
      </w:r>
    </w:p>
    <w:p w14:paraId="06D80368" w14:textId="5D7E3797" w:rsidR="00A1407B" w:rsidRDefault="00A1407B" w:rsidP="003C462F">
      <w:pPr>
        <w:pStyle w:val="ListBullet"/>
      </w:pPr>
      <w:r>
        <w:t>Contact details</w:t>
      </w:r>
    </w:p>
    <w:p w14:paraId="5518841C" w14:textId="77777777" w:rsidR="00A1407B" w:rsidRDefault="00A1407B" w:rsidP="00DC70D5">
      <w:pPr>
        <w:pStyle w:val="Normalexplanatory"/>
      </w:pP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0CC2CABB" w14:textId="23C1BA1C" w:rsidR="00DF17AD" w:rsidRDefault="00DF17AD" w:rsidP="00DF17AD">
      <w:pPr>
        <w:pStyle w:val="Heading2"/>
      </w:pPr>
      <w:r>
        <w:lastRenderedPageBreak/>
        <w:t>Bank account details</w:t>
      </w:r>
    </w:p>
    <w:p w14:paraId="27E815B7" w14:textId="2DAFDEC0" w:rsidR="00DF17AD" w:rsidRPr="002501FE" w:rsidRDefault="00DF17AD" w:rsidP="00221AAA">
      <w:pPr>
        <w:pStyle w:val="Heading3"/>
      </w:pPr>
      <w:r w:rsidRPr="002501FE">
        <w:t xml:space="preserve">Bank </w:t>
      </w:r>
      <w:r w:rsidR="002501FE">
        <w:t>a</w:t>
      </w:r>
      <w:r w:rsidRPr="002501FE">
        <w:t xml:space="preserve">ccount </w:t>
      </w:r>
      <w:r w:rsidR="002501FE">
        <w:t>d</w:t>
      </w:r>
      <w:r w:rsidRPr="002501FE">
        <w:t>etails</w:t>
      </w:r>
    </w:p>
    <w:p w14:paraId="0D95E6A6" w14:textId="77777777" w:rsidR="00DF17AD" w:rsidRDefault="00DF17AD" w:rsidP="00DF17AD">
      <w:pPr>
        <w:rPr>
          <w:lang w:eastAsia="en-AU"/>
        </w:rPr>
      </w:pPr>
      <w:r>
        <w:rPr>
          <w:lang w:eastAsia="en-AU"/>
        </w:rPr>
        <w:t xml:space="preserve">If your </w:t>
      </w:r>
      <w:r w:rsidRPr="00805138">
        <w:rPr>
          <w:lang w:eastAsia="en-AU"/>
        </w:rPr>
        <w:t>application is successful we will need to set up a payment process to pay your grant. We need your bank account details to do this. If your application is not successful we will not process these details.</w:t>
      </w:r>
    </w:p>
    <w:p w14:paraId="32E3D5A7" w14:textId="4D2A1D0F" w:rsidR="009C1B1A" w:rsidRPr="009C1B1A" w:rsidRDefault="009C1B1A" w:rsidP="00DF17AD">
      <w:pPr>
        <w:rPr>
          <w:i/>
          <w:color w:val="264F90"/>
          <w:lang w:eastAsia="en-AU"/>
        </w:rPr>
      </w:pPr>
      <w:r w:rsidRPr="009C1B1A">
        <w:rPr>
          <w:i/>
          <w:color w:val="264F90"/>
          <w:lang w:eastAsia="en-AU"/>
        </w:rPr>
        <w:t>We can only pay grant funding to the organisation, who i</w:t>
      </w:r>
      <w:r>
        <w:rPr>
          <w:i/>
          <w:color w:val="264F90"/>
          <w:lang w:eastAsia="en-AU"/>
        </w:rPr>
        <w:t>f</w:t>
      </w:r>
      <w:r w:rsidRPr="009C1B1A">
        <w:rPr>
          <w:i/>
          <w:color w:val="264F90"/>
          <w:lang w:eastAsia="en-AU"/>
        </w:rPr>
        <w:t xml:space="preserve"> successful will be part</w:t>
      </w:r>
      <w:r w:rsidR="00E90BAB">
        <w:rPr>
          <w:i/>
          <w:color w:val="264F90"/>
          <w:lang w:eastAsia="en-AU"/>
        </w:rPr>
        <w:t>y</w:t>
      </w:r>
      <w:r w:rsidRPr="009C1B1A">
        <w:rPr>
          <w:i/>
          <w:color w:val="264F90"/>
          <w:lang w:eastAsia="en-AU"/>
        </w:rPr>
        <w:t xml:space="preserve"> to a grant agreement with the Commonwealth. You must provide bank account details for this organisation. </w:t>
      </w:r>
    </w:p>
    <w:p w14:paraId="77CA9577" w14:textId="57071751" w:rsidR="009C1B1A" w:rsidRPr="009C1B1A" w:rsidRDefault="009C1B1A" w:rsidP="00DF17AD">
      <w:pPr>
        <w:rPr>
          <w:i/>
          <w:color w:val="264F90"/>
          <w:lang w:eastAsia="en-AU"/>
        </w:rPr>
      </w:pPr>
      <w:r w:rsidRPr="009C1B1A">
        <w:rPr>
          <w:i/>
          <w:color w:val="264F90"/>
          <w:lang w:eastAsia="en-AU"/>
        </w:rPr>
        <w:t xml:space="preserve">For government schools in New South Wales, South Australia, Tasmania or Western Australia, you must provide the bank details for your Department of Education. These details can be provided </w:t>
      </w:r>
      <w:r w:rsidR="00E84622">
        <w:rPr>
          <w:i/>
          <w:color w:val="264F90"/>
          <w:lang w:eastAsia="en-AU"/>
        </w:rPr>
        <w:t xml:space="preserve">directly </w:t>
      </w:r>
      <w:r w:rsidRPr="009C1B1A">
        <w:rPr>
          <w:i/>
          <w:color w:val="264F90"/>
          <w:lang w:eastAsia="en-AU"/>
        </w:rPr>
        <w:t>by</w:t>
      </w:r>
      <w:r w:rsidR="00E84622">
        <w:rPr>
          <w:i/>
          <w:color w:val="264F90"/>
          <w:lang w:eastAsia="en-AU"/>
        </w:rPr>
        <w:t xml:space="preserve"> contacting your Department of Education.</w:t>
      </w:r>
      <w:r w:rsidRPr="009C1B1A">
        <w:rPr>
          <w:i/>
          <w:color w:val="264F90"/>
          <w:lang w:eastAsia="en-AU"/>
        </w:rPr>
        <w:t>.</w:t>
      </w:r>
    </w:p>
    <w:p w14:paraId="4ABE27A0" w14:textId="77777777" w:rsidR="00DF17AD" w:rsidRDefault="00DF17AD" w:rsidP="00221AAA">
      <w:pPr>
        <w:pStyle w:val="Heading3"/>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221AAA">
      <w:pPr>
        <w:pStyle w:val="Heading3"/>
      </w:pPr>
      <w:r w:rsidRPr="00805138">
        <w:t>Payment contact</w:t>
      </w:r>
    </w:p>
    <w:p w14:paraId="49B9648E" w14:textId="05171470" w:rsidR="00E33ECB" w:rsidRDefault="00E33ECB" w:rsidP="00DF17AD">
      <w:pPr>
        <w:rPr>
          <w:lang w:eastAsia="en-AU"/>
        </w:rPr>
      </w:pPr>
      <w:r>
        <w:t>We will send the payment remittance advice to this person. All other notifications are sent to the primary contact whose details you provide on the last page of this application.</w:t>
      </w:r>
    </w:p>
    <w:p w14:paraId="645DB106" w14:textId="51C4F73B" w:rsidR="00DF17AD" w:rsidRDefault="00DF17AD" w:rsidP="00DF17AD">
      <w:pPr>
        <w:rPr>
          <w:lang w:eastAsia="en-AU"/>
        </w:rPr>
      </w:pPr>
      <w:r>
        <w:rPr>
          <w:lang w:eastAsia="en-AU"/>
        </w:rPr>
        <w:t xml:space="preserve">Given name </w:t>
      </w:r>
    </w:p>
    <w:p w14:paraId="795D322E" w14:textId="0C4D84B4" w:rsidR="00DF17AD" w:rsidRDefault="00DF17AD" w:rsidP="00DF17AD">
      <w:pPr>
        <w:rPr>
          <w:lang w:eastAsia="en-AU"/>
        </w:rPr>
      </w:pPr>
      <w:r>
        <w:rPr>
          <w:lang w:eastAsia="en-AU"/>
        </w:rPr>
        <w:t xml:space="preserve">Family name </w:t>
      </w:r>
    </w:p>
    <w:p w14:paraId="4AA8A0B8" w14:textId="14E8A0F2" w:rsidR="00DF17AD" w:rsidRDefault="00DF17AD" w:rsidP="00DF17AD">
      <w:pPr>
        <w:rPr>
          <w:lang w:eastAsia="en-AU"/>
        </w:rPr>
      </w:pPr>
      <w:r>
        <w:rPr>
          <w:lang w:eastAsia="en-AU"/>
        </w:rPr>
        <w:t xml:space="preserve">Email address </w:t>
      </w:r>
    </w:p>
    <w:p w14:paraId="422A8903" w14:textId="24C3D63F" w:rsidR="00DF17AD" w:rsidRDefault="00DF17AD" w:rsidP="00DF17AD">
      <w:pPr>
        <w:rPr>
          <w:lang w:eastAsia="en-AU"/>
        </w:rPr>
      </w:pPr>
      <w:r>
        <w:rPr>
          <w:lang w:eastAsia="en-AU"/>
        </w:rPr>
        <w:t xml:space="preserve">Phone </w:t>
      </w:r>
      <w:r w:rsidR="00C4683B">
        <w:rPr>
          <w:lang w:eastAsia="en-AU"/>
        </w:rPr>
        <w:t>n</w:t>
      </w:r>
      <w:r>
        <w:rPr>
          <w:lang w:eastAsia="en-AU"/>
        </w:rPr>
        <w:t>umber</w:t>
      </w:r>
    </w:p>
    <w:p w14:paraId="0B22D625" w14:textId="77777777" w:rsidR="00A1407B" w:rsidRDefault="00A1407B">
      <w:pPr>
        <w:spacing w:before="0" w:after="200" w:line="276" w:lineRule="auto"/>
        <w:rPr>
          <w:rFonts w:asciiTheme="minorHAnsi" w:eastAsiaTheme="majorEastAsia" w:hAnsiTheme="minorHAnsi" w:cstheme="majorBidi"/>
          <w:b/>
          <w:bCs/>
          <w:sz w:val="40"/>
          <w:szCs w:val="26"/>
          <w:lang w:eastAsia="en-AU"/>
        </w:rPr>
      </w:pPr>
      <w:r>
        <w:br w:type="page"/>
      </w:r>
    </w:p>
    <w:p w14:paraId="553560E4" w14:textId="6443766B"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3AE0EC28" w:rsidR="0085782F" w:rsidRDefault="00DE0AFD" w:rsidP="0085782F">
      <w:pPr>
        <w:pStyle w:val="Heading3"/>
      </w:pPr>
      <w:r>
        <w:t>Additional</w:t>
      </w:r>
      <w:r w:rsidR="0085782F">
        <w:t xml:space="preserve"> </w:t>
      </w:r>
      <w:r w:rsidR="002501FE">
        <w:t>information</w:t>
      </w:r>
    </w:p>
    <w:p w14:paraId="3F5F152E" w14:textId="771D04BA" w:rsidR="0085782F" w:rsidRDefault="008D4613" w:rsidP="0085782F">
      <w:pPr>
        <w:rPr>
          <w:lang w:eastAsia="en-AU"/>
        </w:rPr>
      </w:pPr>
      <w:r>
        <w:rPr>
          <w:lang w:eastAsia="en-AU"/>
        </w:rPr>
        <w:t xml:space="preserve">You must </w:t>
      </w:r>
      <w:r w:rsidRPr="001F5DE5">
        <w:rPr>
          <w:lang w:eastAsia="en-AU"/>
        </w:rPr>
        <w:t xml:space="preserve">attach the following supporting documentation. </w:t>
      </w:r>
      <w:r w:rsidR="002501FE" w:rsidRPr="001F5DE5">
        <w:rPr>
          <w:lang w:eastAsia="en-AU"/>
        </w:rPr>
        <w:t xml:space="preserve">You should only attach documents we have requested </w:t>
      </w:r>
    </w:p>
    <w:p w14:paraId="58CB28E4" w14:textId="77777777" w:rsidR="004D0ED1" w:rsidRDefault="004D0ED1" w:rsidP="00221AAA">
      <w:pPr>
        <w:pStyle w:val="Normalexplanatory"/>
      </w:pPr>
      <w:r>
        <w:t xml:space="preserve">The total of all attachments cannot exceed 20 MB. </w:t>
      </w:r>
    </w:p>
    <w:p w14:paraId="04ECA399" w14:textId="77777777" w:rsidR="004D0ED1" w:rsidRDefault="004D0ED1" w:rsidP="00221AAA">
      <w:pPr>
        <w:pStyle w:val="Normalexplanatory"/>
      </w:pPr>
      <w:r>
        <w:t>Individual files must be smaller than 2.0mb, and be one of the following types:doc, docx, rtf, pdf, xls, xlsx, csv, jpg, jpeg, png, gif.</w:t>
      </w:r>
    </w:p>
    <w:p w14:paraId="054CE639" w14:textId="77777777" w:rsidR="004D0ED1" w:rsidRDefault="004D0ED1" w:rsidP="004D0ED1">
      <w:pPr>
        <w:pStyle w:val="Normalexplanatory"/>
      </w:pPr>
      <w:r>
        <w:t xml:space="preserve">Filenames should only include letters or numbers and should be fewer than 40 characters. </w:t>
      </w:r>
    </w:p>
    <w:p w14:paraId="39FF9B57" w14:textId="4B80D958" w:rsidR="008D4613" w:rsidRDefault="00A1407B" w:rsidP="00E949CD">
      <w:pPr>
        <w:pStyle w:val="ListBullet"/>
      </w:pPr>
      <w:r>
        <w:t xml:space="preserve">Eligibility declaration </w:t>
      </w:r>
      <w:r w:rsidR="00D56DB0">
        <w:t>*</w:t>
      </w:r>
    </w:p>
    <w:p w14:paraId="41ED2E29" w14:textId="01B658FF" w:rsidR="008D4613" w:rsidRDefault="00E90BAB" w:rsidP="00E949CD">
      <w:pPr>
        <w:pStyle w:val="Normalexplanatory"/>
      </w:pPr>
      <w:r>
        <w:t>C</w:t>
      </w:r>
      <w:r w:rsidR="00A1407B">
        <w:t>ompleted declaration signed by the management board, school principal or chief executive officer (or equivalent) that satisfactorily demonstrates that eligibility requirements have been met (template provided on business.gov.au and GrantConnect).</w:t>
      </w:r>
    </w:p>
    <w:p w14:paraId="1B9B7D6C" w14:textId="78805D2C" w:rsidR="00E949CD" w:rsidRDefault="00BE3AD6" w:rsidP="00E949CD">
      <w:pPr>
        <w:pStyle w:val="ListBullet"/>
      </w:pPr>
      <w:r>
        <w:t>Trust deed (where applicable)</w:t>
      </w:r>
    </w:p>
    <w:p w14:paraId="0A79CF9D" w14:textId="4B7C0222" w:rsidR="00E33ECB" w:rsidRDefault="00E33ECB" w:rsidP="00E949CD">
      <w:pPr>
        <w:pStyle w:val="Normalexplanatory"/>
      </w:pPr>
      <w:r>
        <w:t>Where you have indicated your entity type is a trustee applying on behalf of a trust, you must attach trust documents showing the relationship of the incorporated trustee to the trust</w:t>
      </w:r>
    </w:p>
    <w:p w14:paraId="6DDAB519" w14:textId="48A04FD5" w:rsidR="003451AC" w:rsidRDefault="003451AC">
      <w:pPr>
        <w:spacing w:before="0" w:after="200" w:line="276" w:lineRule="auto"/>
        <w:rPr>
          <w:color w:val="264F90"/>
          <w:lang w:eastAsia="en-AU"/>
        </w:rPr>
      </w:pPr>
      <w:r>
        <w:rPr>
          <w:color w:val="264F90"/>
          <w:lang w:eastAsia="en-AU"/>
        </w:rPr>
        <w:br w:type="page"/>
      </w:r>
    </w:p>
    <w:p w14:paraId="68868450" w14:textId="65EAAC7E" w:rsidR="00B33130" w:rsidRDefault="00B33130" w:rsidP="00B33130">
      <w:pPr>
        <w:pStyle w:val="Heading2"/>
      </w:pPr>
      <w:r>
        <w:lastRenderedPageBreak/>
        <w:t xml:space="preserve">Primary contact </w:t>
      </w:r>
    </w:p>
    <w:p w14:paraId="21EF7689" w14:textId="77777777" w:rsidR="002501FE" w:rsidRDefault="006B1586" w:rsidP="00405849">
      <w:r>
        <w:t xml:space="preserve">You must provide the details of a primary contact for your application. </w:t>
      </w:r>
    </w:p>
    <w:p w14:paraId="1B1A8828" w14:textId="43D57C1D" w:rsidR="00B33130" w:rsidRDefault="002501FE" w:rsidP="002D0AC6">
      <w:pPr>
        <w:pStyle w:val="Normalexplanatory"/>
      </w:pPr>
      <w:r>
        <w:t xml:space="preserve">The primary contact is the person authorised to act on behalf of the applicant. </w:t>
      </w:r>
      <w:r w:rsidR="002D0AC6">
        <w:t xml:space="preserve">We consider them our primary contact point for all aspects of this application. We will send all email correspondence to this person. If these details change, you must inform us as soon as possible so automated emails can be redirected. </w:t>
      </w:r>
      <w:r w:rsidR="006B1586">
        <w:t>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229D1691" w:rsidR="00B33130" w:rsidRPr="00E46E90" w:rsidRDefault="00B33130" w:rsidP="00B33130">
      <w:r w:rsidRPr="00E46E90">
        <w:t xml:space="preserve">I acknowledge that this is an Australian Government program and that </w:t>
      </w:r>
      <w:r w:rsidR="00FD2B21">
        <w:t xml:space="preserve">the </w:t>
      </w:r>
      <w:r w:rsidR="00570AB3">
        <w:t>Department of Industry, Science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BC0B22" w:rsidP="00B33130">
      <w:pPr>
        <w:pStyle w:val="ListBullet"/>
      </w:pPr>
      <w:hyperlink r:id="rId26" w:history="1">
        <w:r w:rsidR="00B33130" w:rsidRPr="00E46E90">
          <w:rPr>
            <w:rStyle w:val="Hyperlink"/>
          </w:rPr>
          <w:t>Australian Government Public Data Policy Statement</w:t>
        </w:r>
      </w:hyperlink>
    </w:p>
    <w:p w14:paraId="1C4B36D1" w14:textId="2C2FCB6F" w:rsidR="00B33130" w:rsidRPr="00E46E90" w:rsidRDefault="00BC0B22" w:rsidP="00B33130">
      <w:pPr>
        <w:pStyle w:val="ListBullet"/>
      </w:pPr>
      <w:hyperlink r:id="rId27" w:history="1">
        <w:r w:rsidR="00B33130" w:rsidRPr="00E46E90">
          <w:rPr>
            <w:rStyle w:val="Hyperlink"/>
          </w:rPr>
          <w:t>Commonwealth Grants Rules and Guidelines</w:t>
        </w:r>
      </w:hyperlink>
      <w:r w:rsidR="00B33130" w:rsidRPr="00E46E90">
        <w:t xml:space="preserve"> </w:t>
      </w:r>
    </w:p>
    <w:p w14:paraId="0C82AF78" w14:textId="42C81271"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3DDCDF21" w:rsidR="00B33130" w:rsidRPr="00E46E90" w:rsidRDefault="00CA1934" w:rsidP="00B33130">
      <w:pPr>
        <w:pStyle w:val="ListBullet"/>
      </w:pPr>
      <w:r>
        <w:t>applicable Australian laws</w:t>
      </w:r>
      <w:r w:rsidR="00AC1ACC">
        <w:t>.</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5B36CCB9"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xml:space="preserve">, including the </w:t>
      </w:r>
      <w:r w:rsidR="00AC1ACC">
        <w:rPr>
          <w:lang w:eastAsia="en-AU"/>
        </w:rPr>
        <w:t xml:space="preserve">grant agreement, </w:t>
      </w:r>
      <w:r>
        <w:rPr>
          <w:lang w:eastAsia="en-AU"/>
        </w:rPr>
        <w:t>privacy, confidentiality and disclosure provisions</w:t>
      </w:r>
      <w:r w:rsidRPr="00E46E90">
        <w:rPr>
          <w:lang w:eastAsia="en-AU"/>
        </w:rPr>
        <w:t>.</w:t>
      </w:r>
    </w:p>
    <w:p w14:paraId="32385E54" w14:textId="11951983" w:rsidR="000057D6"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r w:rsidR="00AC1ACC">
        <w:rPr>
          <w:lang w:eastAsia="en-AU"/>
        </w:rPr>
        <w:t xml:space="preserve">. </w:t>
      </w:r>
    </w:p>
    <w:p w14:paraId="5C87FFC2" w14:textId="77777777" w:rsidR="00AC1ACC" w:rsidRPr="00C65AF7" w:rsidRDefault="00AC1ACC" w:rsidP="00AC1ACC">
      <w:pPr>
        <w:rPr>
          <w:lang w:eastAsia="en-AU"/>
        </w:rPr>
      </w:pPr>
      <w:r>
        <w:rPr>
          <w:lang w:eastAsia="en-AU"/>
        </w:rPr>
        <w:t>I declare that the applicant will comply with, and require that its subcontractors and independent contractors comply with, all applicable laws.</w:t>
      </w:r>
      <w:r w:rsidRPr="000057D6">
        <w:rPr>
          <w:color w:val="1F497D"/>
        </w:rPr>
        <w:t xml:space="preserve"> </w:t>
      </w:r>
    </w:p>
    <w:p w14:paraId="4CE1930E" w14:textId="641B1982" w:rsidR="008B6919" w:rsidRDefault="000057D6" w:rsidP="00B33130">
      <w:pPr>
        <w:rPr>
          <w:lang w:eastAsia="en-AU"/>
        </w:rPr>
      </w:pPr>
      <w:r>
        <w:rPr>
          <w:lang w:eastAsia="en-AU"/>
        </w:rPr>
        <w:t>I declare that the applicant</w:t>
      </w:r>
      <w:r w:rsidR="008B6919">
        <w:rPr>
          <w:lang w:eastAsia="en-AU"/>
        </w:rPr>
        <w:t xml:space="preserve"> and </w:t>
      </w:r>
      <w:r w:rsidR="00FB0C77">
        <w:rPr>
          <w:lang w:eastAsia="en-AU"/>
        </w:rPr>
        <w:t>any p</w:t>
      </w:r>
      <w:r w:rsidR="008B6919">
        <w:rPr>
          <w:lang w:eastAsia="en-AU"/>
        </w:rPr>
        <w:t>roject partners</w:t>
      </w:r>
      <w:r w:rsidR="00FB0C77">
        <w:rPr>
          <w:lang w:eastAsia="en-AU"/>
        </w:rPr>
        <w:t xml:space="preserve"> </w:t>
      </w:r>
      <w:r w:rsidR="008B6919">
        <w:rPr>
          <w:lang w:eastAsia="en-AU"/>
        </w:rPr>
        <w:t xml:space="preserve">are not listed on the </w:t>
      </w:r>
      <w:hyperlink r:id="rId28" w:history="1">
        <w:r w:rsidR="00FB0C77" w:rsidRPr="00FB0C77">
          <w:rPr>
            <w:rStyle w:val="Hyperlink"/>
            <w:lang w:eastAsia="en-AU"/>
          </w:rPr>
          <w:t>National Redress Scheme</w:t>
        </w:r>
      </w:hyperlink>
      <w:r w:rsidR="00FB0C77">
        <w:rPr>
          <w:lang w:eastAsia="en-AU"/>
        </w:rPr>
        <w:t xml:space="preserve"> </w:t>
      </w:r>
      <w:r w:rsidR="008B6919">
        <w:rPr>
          <w:lang w:eastAsia="en-AU"/>
        </w:rPr>
        <w:t xml:space="preserve">list of </w:t>
      </w:r>
      <w:r w:rsidR="00FB0C77">
        <w:rPr>
          <w:lang w:eastAsia="en-AU"/>
        </w:rPr>
        <w:t>i</w:t>
      </w:r>
      <w:r w:rsidR="008B6919">
        <w:rPr>
          <w:lang w:eastAsia="en-AU"/>
        </w:rPr>
        <w:t>nstitutions, where sexual abuse has occurred, that have not joined or signified their intent to join the Scheme</w:t>
      </w:r>
      <w:r w:rsidR="00FB0C77">
        <w:rPr>
          <w:lang w:eastAsia="en-AU"/>
        </w:rPr>
        <w:t>.</w:t>
      </w:r>
      <w:r w:rsidR="008B6919">
        <w:rPr>
          <w:lang w:eastAsia="en-AU"/>
        </w:rPr>
        <w:t xml:space="preserve"> </w:t>
      </w:r>
    </w:p>
    <w:p w14:paraId="108E8451" w14:textId="7D935701" w:rsidR="00581903" w:rsidRPr="00581903" w:rsidRDefault="008B6919" w:rsidP="00581903">
      <w:pPr>
        <w:rPr>
          <w:lang w:eastAsia="en-AU"/>
        </w:rPr>
      </w:pPr>
      <w:r>
        <w:rPr>
          <w:lang w:eastAsia="en-AU"/>
        </w:rPr>
        <w:t xml:space="preserve">I declare that the applicant is not named by the </w:t>
      </w:r>
      <w:hyperlink r:id="rId29" w:history="1">
        <w:r w:rsidR="00FB0C77" w:rsidRPr="00FB0C77">
          <w:rPr>
            <w:rStyle w:val="Hyperlink"/>
            <w:lang w:eastAsia="en-AU"/>
          </w:rPr>
          <w:t>Workplace Gender Equality Agency</w:t>
        </w:r>
      </w:hyperlink>
      <w:r w:rsidR="00FB0C77">
        <w:rPr>
          <w:lang w:eastAsia="en-AU"/>
        </w:rPr>
        <w:t xml:space="preserve"> </w:t>
      </w:r>
      <w:r>
        <w:rPr>
          <w:lang w:eastAsia="en-AU"/>
        </w:rPr>
        <w:t xml:space="preserve">as an organisation that has not complied with the </w:t>
      </w:r>
      <w:r w:rsidRPr="004D0ED1">
        <w:rPr>
          <w:i/>
          <w:lang w:eastAsia="en-AU"/>
        </w:rPr>
        <w:t>Workplace Gender E</w:t>
      </w:r>
      <w:r w:rsidR="00581903" w:rsidRPr="004D0ED1">
        <w:rPr>
          <w:i/>
          <w:lang w:eastAsia="en-AU"/>
        </w:rPr>
        <w:t>quality Act 2012</w:t>
      </w:r>
      <w:r w:rsidR="00FB0C77">
        <w:rPr>
          <w:lang w:eastAsia="en-AU"/>
        </w:rPr>
        <w:t>.</w:t>
      </w:r>
    </w:p>
    <w:p w14:paraId="08E8AB0B" w14:textId="77777777" w:rsidR="00DF0327" w:rsidRDefault="00DF0327" w:rsidP="00DF0327">
      <w:pPr>
        <w:rPr>
          <w:rFonts w:cs="Arial"/>
          <w:color w:val="000000"/>
          <w:szCs w:val="20"/>
        </w:rPr>
      </w:pPr>
      <w:r>
        <w:rPr>
          <w:rFonts w:cs="Arial"/>
          <w:color w:val="000000"/>
          <w:szCs w:val="20"/>
        </w:rPr>
        <w:t xml:space="preserve">I confirm that the applicant, project partners and associated activities are in compliance with current </w:t>
      </w:r>
      <w:hyperlink r:id="rId30" w:history="1">
        <w:r>
          <w:rPr>
            <w:rStyle w:val="Hyperlink"/>
            <w:szCs w:val="20"/>
          </w:rPr>
          <w:t>Australian Government sanctions</w:t>
        </w:r>
      </w:hyperlink>
      <w:r>
        <w:rPr>
          <w:rFonts w:cs="Arial"/>
          <w:color w:val="000000"/>
          <w:szCs w:val="20"/>
        </w:rPr>
        <w:t>.</w:t>
      </w:r>
    </w:p>
    <w:p w14:paraId="2DCB1112" w14:textId="2784A9BD" w:rsidR="00B33130" w:rsidRPr="00E46E90" w:rsidRDefault="00B33130" w:rsidP="00B33130">
      <w:pPr>
        <w:rPr>
          <w:i/>
          <w:lang w:eastAsia="en-AU"/>
        </w:rPr>
      </w:pPr>
      <w:r w:rsidRPr="00E46E90">
        <w:rPr>
          <w:lang w:eastAsia="en-AU"/>
        </w:rPr>
        <w:lastRenderedPageBreak/>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(Cth)</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FE63009" w14:textId="6BB9219D" w:rsidR="00B33130" w:rsidRDefault="00973BD2" w:rsidP="00B33130">
      <w:r w:rsidRPr="00E46E90" w:rsidDel="00973BD2">
        <w:rPr>
          <w:rStyle w:val="Strong"/>
        </w:rPr>
        <w:t xml:space="preserve"> </w:t>
      </w:r>
      <w:r w:rsidR="00CA1934">
        <w:t>I understand that the applicant is</w:t>
      </w:r>
      <w:r w:rsidR="00B33130">
        <w:t xml:space="preserve"> responsible for ensuring that </w:t>
      </w:r>
      <w:r w:rsidR="00CA1934">
        <w:t>it has</w:t>
      </w:r>
      <w:r w:rsidR="00B33130">
        <w:t xml:space="preserve"> met relevant state or territory legislation obligations related to working with children, and that any person that has direct, unsupervised contact with children as part of a project under this program, has undertaken and passed, a working with children check, if required under relevant state or territory legislation. </w:t>
      </w:r>
      <w:r w:rsidR="00CA1934">
        <w:t>The applicant is</w:t>
      </w:r>
      <w:r w:rsidR="00B33130">
        <w:t xml:space="preserve"> also responsible for assessing the suitability of people I engage in this project to ensure children are kept safe.</w:t>
      </w:r>
    </w:p>
    <w:p w14:paraId="4CCDAF79" w14:textId="0E323FDD" w:rsidR="00B33130" w:rsidRDefault="00B33130" w:rsidP="00B33130">
      <w:pPr>
        <w:rPr>
          <w:lang w:eastAsia="en-AU"/>
        </w:rPr>
      </w:pPr>
      <w:r w:rsidRPr="00E46E90">
        <w:rPr>
          <w:lang w:eastAsia="en-AU"/>
        </w:rPr>
        <w:t>I acknowledge that if the department is satisfied that any statement made in an application is incorrect, incomplete, false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1074B451" w:rsidR="008230DF" w:rsidRDefault="00973BD2" w:rsidP="00AD4A55">
      <w:pPr>
        <w:rPr>
          <w:lang w:eastAsia="en-AU"/>
        </w:rPr>
      </w:pPr>
      <w:r w:rsidRPr="00E46E90" w:rsidDel="00973BD2">
        <w:rPr>
          <w:rStyle w:val="Strong"/>
        </w:rPr>
        <w:t xml:space="preserve"> </w:t>
      </w:r>
      <w:r w:rsidR="007958B9" w:rsidRPr="00E46E90">
        <w:rPr>
          <w:lang w:eastAsia="en-AU"/>
        </w:rPr>
        <w:t xml:space="preserve">I declare that I am authorised to </w:t>
      </w:r>
      <w:r w:rsidR="007958B9">
        <w:rPr>
          <w:lang w:eastAsia="en-AU"/>
        </w:rPr>
        <w:t>submit</w:t>
      </w:r>
      <w:r w:rsidR="007958B9" w:rsidRPr="00E46E90">
        <w:rPr>
          <w:lang w:eastAsia="en-AU"/>
        </w:rPr>
        <w:t xml:space="preserve"> this form </w:t>
      </w:r>
      <w:r w:rsidR="007958B9">
        <w:rPr>
          <w:lang w:eastAsia="en-AU"/>
        </w:rPr>
        <w:t xml:space="preserve">on behalf of the applicant </w:t>
      </w:r>
      <w:r w:rsidR="007958B9" w:rsidRPr="00E46E90">
        <w:rPr>
          <w:lang w:eastAsia="en-AU"/>
        </w:rPr>
        <w:t xml:space="preserve">and </w:t>
      </w:r>
      <w:r w:rsidR="007958B9">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BBE14" w14:textId="77777777" w:rsidR="00BE3AD6" w:rsidRDefault="00BE3AD6" w:rsidP="00D511C1">
      <w:pPr>
        <w:spacing w:after="0" w:line="240" w:lineRule="auto"/>
      </w:pPr>
      <w:r>
        <w:separator/>
      </w:r>
    </w:p>
  </w:endnote>
  <w:endnote w:type="continuationSeparator" w:id="0">
    <w:p w14:paraId="5338662C" w14:textId="77777777" w:rsidR="00BE3AD6" w:rsidRDefault="00BE3AD6" w:rsidP="00D511C1">
      <w:pPr>
        <w:spacing w:after="0" w:line="240" w:lineRule="auto"/>
      </w:pPr>
      <w:r>
        <w:continuationSeparator/>
      </w:r>
    </w:p>
  </w:endnote>
  <w:endnote w:type="continuationNotice" w:id="1">
    <w:p w14:paraId="66F4E634" w14:textId="77777777" w:rsidR="00BE3AD6" w:rsidRDefault="00BE3AD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1595" w14:textId="76A066BE" w:rsidR="00BE3AD6" w:rsidRPr="00865BEB" w:rsidRDefault="00BC0B22"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BE3AD6">
          <w:t>Inspiring Australia – Science Engagement Program: Sponsorship Grants for Student Science Engagement and International Competitions application requirements</w:t>
        </w:r>
      </w:sdtContent>
    </w:sdt>
    <w:r w:rsidR="00BE3AD6">
      <w:tab/>
      <w:t>December 2022</w:t>
    </w:r>
    <w:r w:rsidR="00BE3AD6">
      <w:ptab w:relativeTo="margin" w:alignment="right" w:leader="none"/>
    </w:r>
    <w:r w:rsidR="00BE3AD6" w:rsidRPr="00D511C1">
      <w:fldChar w:fldCharType="begin"/>
    </w:r>
    <w:r w:rsidR="00BE3AD6" w:rsidRPr="00D511C1">
      <w:instrText xml:space="preserve"> PAGE </w:instrText>
    </w:r>
    <w:r w:rsidR="00BE3AD6" w:rsidRPr="00D511C1">
      <w:fldChar w:fldCharType="separate"/>
    </w:r>
    <w:r w:rsidR="00E33ECB">
      <w:rPr>
        <w:noProof/>
      </w:rPr>
      <w:t>22</w:t>
    </w:r>
    <w:r w:rsidR="00BE3AD6" w:rsidRPr="00D511C1">
      <w:fldChar w:fldCharType="end"/>
    </w:r>
    <w:r w:rsidR="00BE3AD6">
      <w:t xml:space="preserve"> of </w:t>
    </w:r>
    <w:r w:rsidR="00BE3AD6">
      <w:rPr>
        <w:noProof/>
      </w:rPr>
      <w:fldChar w:fldCharType="begin"/>
    </w:r>
    <w:r w:rsidR="00BE3AD6">
      <w:rPr>
        <w:noProof/>
      </w:rPr>
      <w:instrText xml:space="preserve"> NUMPAGES  \* Arabic  \* MERGEFORMAT </w:instrText>
    </w:r>
    <w:r w:rsidR="00BE3AD6">
      <w:rPr>
        <w:noProof/>
      </w:rPr>
      <w:fldChar w:fldCharType="separate"/>
    </w:r>
    <w:r w:rsidR="00E33ECB">
      <w:rPr>
        <w:noProof/>
      </w:rPr>
      <w:t>26</w:t>
    </w:r>
    <w:r w:rsidR="00BE3AD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E769" w14:textId="3C2BDF87" w:rsidR="00BE3AD6" w:rsidRPr="00865BEB" w:rsidRDefault="00BC0B22"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del w:id="0" w:author="McQueen, Sarah" w:date="2022-11-22T12:23:00Z">
          <w:r w:rsidR="00BE3AD6" w:rsidDel="00D0461D">
            <w:delText>[Program name] [grant opportunity name] application requirements</w:delText>
          </w:r>
        </w:del>
        <w:ins w:id="1" w:author="McQueen, Sarah" w:date="2022-11-22T12:23:00Z">
          <w:r w:rsidR="00BE3AD6">
            <w:t>Inspiring Australia – Science Engagement Program: Sponsorship Grants for Student Science Engagement and International Competitions application requirements</w:t>
          </w:r>
        </w:ins>
      </w:sdtContent>
    </w:sdt>
    <w:r w:rsidR="00BE3AD6">
      <w:ptab w:relativeTo="margin" w:alignment="center" w:leader="none"/>
    </w:r>
    <w:r w:rsidR="00BE3AD6">
      <w:t>[Month][Year]</w:t>
    </w:r>
    <w:r w:rsidR="00BE3AD6">
      <w:ptab w:relativeTo="margin" w:alignment="right" w:leader="none"/>
    </w:r>
    <w:r w:rsidR="00BE3AD6" w:rsidRPr="00D511C1">
      <w:fldChar w:fldCharType="begin"/>
    </w:r>
    <w:r w:rsidR="00BE3AD6" w:rsidRPr="00D511C1">
      <w:instrText xml:space="preserve"> PAGE </w:instrText>
    </w:r>
    <w:r w:rsidR="00BE3AD6" w:rsidRPr="00D511C1">
      <w:fldChar w:fldCharType="separate"/>
    </w:r>
    <w:r w:rsidR="00BE3AD6">
      <w:rPr>
        <w:noProof/>
      </w:rPr>
      <w:t>32</w:t>
    </w:r>
    <w:r w:rsidR="00BE3AD6" w:rsidRPr="00D511C1">
      <w:fldChar w:fldCharType="end"/>
    </w:r>
    <w:r w:rsidR="00BE3AD6">
      <w:t xml:space="preserve"> of </w:t>
    </w:r>
    <w:r w:rsidR="00BE3AD6">
      <w:rPr>
        <w:noProof/>
      </w:rPr>
      <w:fldChar w:fldCharType="begin"/>
    </w:r>
    <w:r w:rsidR="00BE3AD6">
      <w:rPr>
        <w:noProof/>
      </w:rPr>
      <w:instrText xml:space="preserve"> NUMPAGES  \* Arabic  \* MERGEFORMAT </w:instrText>
    </w:r>
    <w:r w:rsidR="00BE3AD6">
      <w:rPr>
        <w:noProof/>
      </w:rPr>
      <w:fldChar w:fldCharType="separate"/>
    </w:r>
    <w:r w:rsidR="00BE3AD6">
      <w:rPr>
        <w:noProof/>
      </w:rPr>
      <w:t>48</w:t>
    </w:r>
    <w:r w:rsidR="00BE3AD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2FAF3" w14:textId="77777777" w:rsidR="00BE3AD6" w:rsidRDefault="00BE3AD6" w:rsidP="00D511C1">
      <w:pPr>
        <w:spacing w:after="0" w:line="240" w:lineRule="auto"/>
      </w:pPr>
      <w:r>
        <w:separator/>
      </w:r>
    </w:p>
  </w:footnote>
  <w:footnote w:type="continuationSeparator" w:id="0">
    <w:p w14:paraId="05BEAEF6" w14:textId="77777777" w:rsidR="00BE3AD6" w:rsidRDefault="00BE3AD6" w:rsidP="00D511C1">
      <w:pPr>
        <w:spacing w:after="0" w:line="240" w:lineRule="auto"/>
      </w:pPr>
      <w:r>
        <w:continuationSeparator/>
      </w:r>
    </w:p>
  </w:footnote>
  <w:footnote w:type="continuationNotice" w:id="1">
    <w:p w14:paraId="74870972" w14:textId="77777777" w:rsidR="00BE3AD6" w:rsidRDefault="00BE3AD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E60" w14:textId="66335A7F" w:rsidR="00BE3AD6" w:rsidRDefault="00BC0B22">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1441" w14:textId="0FDF0F95" w:rsidR="00BE3AD6" w:rsidRPr="00D511C1" w:rsidRDefault="00BC0B22"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BE3AD6"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82C97" w14:textId="6143D552" w:rsidR="000427AC" w:rsidRDefault="000427AC" w:rsidP="0011453C">
    <w:pPr>
      <w:pStyle w:val="NoSpacing"/>
      <w:rPr>
        <w:color w:val="1F497D"/>
        <w:highlight w:val="yellow"/>
      </w:rPr>
    </w:pPr>
    <w:r>
      <w:rPr>
        <w:noProof/>
        <w:lang w:eastAsia="en-AU"/>
      </w:rPr>
      <w:drawing>
        <wp:inline distT="0" distB="0" distL="0" distR="0" wp14:anchorId="73D26588" wp14:editId="0D8EF0A3">
          <wp:extent cx="3774440" cy="600710"/>
          <wp:effectExtent l="0" t="0" r="0" b="8890"/>
          <wp:docPr id="1" name="Picture 1" descr="Australian Government, Department of Industry, Science and Resources."/>
          <wp:cNvGraphicFramePr/>
          <a:graphic xmlns:a="http://schemas.openxmlformats.org/drawingml/2006/main">
            <a:graphicData uri="http://schemas.openxmlformats.org/drawingml/2006/picture">
              <pic:pic xmlns:pic="http://schemas.openxmlformats.org/drawingml/2006/picture">
                <pic:nvPicPr>
                  <pic:cNvPr id="1" name="Picture 1" descr="Australian Government, Department of Industry, Science and Resource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4440" cy="600710"/>
                  </a:xfrm>
                  <a:prstGeom prst="rect">
                    <a:avLst/>
                  </a:prstGeom>
                  <a:noFill/>
                  <a:ln>
                    <a:noFill/>
                  </a:ln>
                </pic:spPr>
              </pic:pic>
            </a:graphicData>
          </a:graphic>
        </wp:inline>
      </w:drawing>
    </w:r>
  </w:p>
  <w:p w14:paraId="025B93FE" w14:textId="77777777" w:rsidR="000427AC" w:rsidRPr="00744556" w:rsidRDefault="000427AC" w:rsidP="0011453C">
    <w:pPr>
      <w:pStyle w:val="NoSpacing"/>
      <w:rPr>
        <w:color w:val="1F497D"/>
        <w:highlight w:val="yellow"/>
      </w:rPr>
    </w:pPr>
  </w:p>
  <w:p w14:paraId="361E1B65" w14:textId="779C4582" w:rsidR="00BE3AD6" w:rsidRPr="0011453C" w:rsidRDefault="00BE3AD6" w:rsidP="0011453C">
    <w:pPr>
      <w:pStyle w:val="Title"/>
    </w:pPr>
    <w:r>
      <w:t>Sample a</w:t>
    </w:r>
    <w:r w:rsidRPr="004B67A6">
      <w:t>pplication</w:t>
    </w:r>
    <w:r>
      <w:t xml:space="preserve"> f</w:t>
    </w:r>
    <w:r w:rsidRPr="00E02936">
      <w:t>orm</w:t>
    </w:r>
    <w:r w:rsidR="00BC0B22">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D826" w14:textId="2418B93B" w:rsidR="00BE3AD6" w:rsidRDefault="00BC0B22">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AA4B" w14:textId="1C2BE065" w:rsidR="00BE3AD6" w:rsidRPr="00081134" w:rsidRDefault="00BE3AD6"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BC0B22">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3985" w14:textId="0DEF5682" w:rsidR="00BE3AD6" w:rsidRPr="00E806BA" w:rsidRDefault="00BC0B22"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BE3AD6" w:rsidRPr="00E806BA">
      <w:rPr>
        <w:sz w:val="16"/>
        <w:szCs w:val="16"/>
        <w:lang w:eastAsia="en-AU"/>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D02D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02018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B9E676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1E0C3C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F134002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3E04680"/>
    <w:multiLevelType w:val="hybridMultilevel"/>
    <w:tmpl w:val="45542A52"/>
    <w:lvl w:ilvl="0" w:tplc="7C02ED8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8732B7"/>
    <w:multiLevelType w:val="hybridMultilevel"/>
    <w:tmpl w:val="ABE060C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A14C02"/>
    <w:multiLevelType w:val="hybridMultilevel"/>
    <w:tmpl w:val="4CFE214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7"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5B993921"/>
    <w:multiLevelType w:val="multilevel"/>
    <w:tmpl w:val="ED0C8262"/>
    <w:lvl w:ilvl="0">
      <w:start w:val="1"/>
      <w:numFmt w:val="bullet"/>
      <w:lvlText w:val=""/>
      <w:lvlJc w:val="left"/>
      <w:pPr>
        <w:ind w:left="360" w:hanging="360"/>
      </w:pPr>
      <w:rPr>
        <w:rFonts w:ascii="Symbol" w:hAnsi="Symbol"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Wingdings" w:hAnsi="Wingdings"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1" w15:restartNumberingAfterBreak="0">
    <w:nsid w:val="65BB7B41"/>
    <w:multiLevelType w:val="hybridMultilevel"/>
    <w:tmpl w:val="86F8707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6E191104"/>
    <w:multiLevelType w:val="hybridMultilevel"/>
    <w:tmpl w:val="12021A9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87B640A"/>
    <w:multiLevelType w:val="multilevel"/>
    <w:tmpl w:val="51BE51E0"/>
    <w:lvl w:ilvl="0">
      <w:start w:val="1"/>
      <w:numFmt w:val="bullet"/>
      <w:lvlText w:val=""/>
      <w:lvlJc w:val="left"/>
      <w:pPr>
        <w:ind w:left="360" w:hanging="360"/>
      </w:pPr>
      <w:rPr>
        <w:rFonts w:ascii="Symbol" w:hAnsi="Symbol" w:hint="default"/>
        <w:color w:val="264F90"/>
        <w:sz w:val="18"/>
      </w:rPr>
    </w:lvl>
    <w:lvl w:ilvl="1">
      <w:start w:val="1"/>
      <w:numFmt w:val="bullet"/>
      <w:lvlText w:val="o"/>
      <w:lvlJc w:val="left"/>
      <w:pPr>
        <w:ind w:left="720" w:hanging="363"/>
      </w:pPr>
      <w:rPr>
        <w:rFonts w:ascii="Courier New" w:hAnsi="Courier New" w:cs="Courier New"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8" w15:restartNumberingAfterBreak="0">
    <w:nsid w:val="79CD7516"/>
    <w:multiLevelType w:val="multilevel"/>
    <w:tmpl w:val="05F28BD8"/>
    <w:lvl w:ilvl="0">
      <w:start w:val="1"/>
      <w:numFmt w:val="bullet"/>
      <w:pStyle w:val="ListBullet"/>
      <w:lvlText w:val=""/>
      <w:lvlJc w:val="left"/>
      <w:pPr>
        <w:ind w:left="360" w:hanging="360"/>
      </w:pPr>
      <w:rPr>
        <w:rFonts w:ascii="Symbol" w:hAnsi="Symbol"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6"/>
  </w:num>
  <w:num w:numId="2">
    <w:abstractNumId w:val="9"/>
  </w:num>
  <w:num w:numId="3">
    <w:abstractNumId w:val="2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4"/>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0"/>
  </w:num>
  <w:num w:numId="10">
    <w:abstractNumId w:val="1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5"/>
  </w:num>
  <w:num w:numId="20">
    <w:abstractNumId w:val="26"/>
  </w:num>
  <w:num w:numId="21">
    <w:abstractNumId w:val="6"/>
  </w:num>
  <w:num w:numId="22">
    <w:abstractNumId w:val="18"/>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5"/>
  </w:num>
  <w:num w:numId="26">
    <w:abstractNumId w:val="15"/>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7"/>
  </w:num>
  <w:num w:numId="30">
    <w:abstractNumId w:val="13"/>
  </w:num>
  <w:num w:numId="31">
    <w:abstractNumId w:val="27"/>
  </w:num>
  <w:num w:numId="32">
    <w:abstractNumId w:val="20"/>
  </w:num>
  <w:num w:numId="33">
    <w:abstractNumId w:val="12"/>
  </w:num>
  <w:num w:numId="34">
    <w:abstractNumId w:val="21"/>
  </w:num>
  <w:num w:numId="35">
    <w:abstractNumId w:val="8"/>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cQueen, Sarah">
    <w15:presenceInfo w15:providerId="AD" w15:userId="S-1-5-21-2957929095-3120739573-999721741-1385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C1"/>
    <w:rsid w:val="00003BF1"/>
    <w:rsid w:val="0000432E"/>
    <w:rsid w:val="000057D6"/>
    <w:rsid w:val="00006962"/>
    <w:rsid w:val="00007BBB"/>
    <w:rsid w:val="00007E5F"/>
    <w:rsid w:val="0001014F"/>
    <w:rsid w:val="00010525"/>
    <w:rsid w:val="00011E42"/>
    <w:rsid w:val="00012650"/>
    <w:rsid w:val="00014B36"/>
    <w:rsid w:val="000172DA"/>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27AC"/>
    <w:rsid w:val="00043F1D"/>
    <w:rsid w:val="000447C7"/>
    <w:rsid w:val="000463A0"/>
    <w:rsid w:val="000464A0"/>
    <w:rsid w:val="00051465"/>
    <w:rsid w:val="00052C5D"/>
    <w:rsid w:val="000536E4"/>
    <w:rsid w:val="000611B6"/>
    <w:rsid w:val="0006132F"/>
    <w:rsid w:val="00061B35"/>
    <w:rsid w:val="00062A5C"/>
    <w:rsid w:val="000642E0"/>
    <w:rsid w:val="00074552"/>
    <w:rsid w:val="00076CC6"/>
    <w:rsid w:val="00081134"/>
    <w:rsid w:val="000812C0"/>
    <w:rsid w:val="0008180D"/>
    <w:rsid w:val="000829D6"/>
    <w:rsid w:val="00083540"/>
    <w:rsid w:val="00084117"/>
    <w:rsid w:val="000843B1"/>
    <w:rsid w:val="0008516A"/>
    <w:rsid w:val="000854A4"/>
    <w:rsid w:val="000879CC"/>
    <w:rsid w:val="00090B1D"/>
    <w:rsid w:val="00090E06"/>
    <w:rsid w:val="00091ACF"/>
    <w:rsid w:val="00093372"/>
    <w:rsid w:val="0009338C"/>
    <w:rsid w:val="00093571"/>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0B2"/>
    <w:rsid w:val="000A7961"/>
    <w:rsid w:val="000B10B9"/>
    <w:rsid w:val="000B251B"/>
    <w:rsid w:val="000B308C"/>
    <w:rsid w:val="000B46F2"/>
    <w:rsid w:val="000B5B95"/>
    <w:rsid w:val="000B637A"/>
    <w:rsid w:val="000B68AA"/>
    <w:rsid w:val="000B6DC2"/>
    <w:rsid w:val="000C11A3"/>
    <w:rsid w:val="000C38F8"/>
    <w:rsid w:val="000C6F21"/>
    <w:rsid w:val="000C715F"/>
    <w:rsid w:val="000D1063"/>
    <w:rsid w:val="000D2269"/>
    <w:rsid w:val="000D3455"/>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10BAF"/>
    <w:rsid w:val="001129D2"/>
    <w:rsid w:val="00112DD6"/>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2F38"/>
    <w:rsid w:val="00133DFC"/>
    <w:rsid w:val="00134102"/>
    <w:rsid w:val="00134156"/>
    <w:rsid w:val="00134AA8"/>
    <w:rsid w:val="00134E08"/>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71DAC"/>
    <w:rsid w:val="0017387B"/>
    <w:rsid w:val="00173E0D"/>
    <w:rsid w:val="00173F0D"/>
    <w:rsid w:val="00174269"/>
    <w:rsid w:val="001743E2"/>
    <w:rsid w:val="001753B3"/>
    <w:rsid w:val="00180E89"/>
    <w:rsid w:val="001811C1"/>
    <w:rsid w:val="00182735"/>
    <w:rsid w:val="00183D61"/>
    <w:rsid w:val="0018405F"/>
    <w:rsid w:val="00186827"/>
    <w:rsid w:val="001928BB"/>
    <w:rsid w:val="00193C96"/>
    <w:rsid w:val="00193F0F"/>
    <w:rsid w:val="0019618D"/>
    <w:rsid w:val="001965C5"/>
    <w:rsid w:val="001967BF"/>
    <w:rsid w:val="001A03C3"/>
    <w:rsid w:val="001A16E4"/>
    <w:rsid w:val="001A1BA8"/>
    <w:rsid w:val="001A31C9"/>
    <w:rsid w:val="001A337A"/>
    <w:rsid w:val="001A453A"/>
    <w:rsid w:val="001A4C2A"/>
    <w:rsid w:val="001A7380"/>
    <w:rsid w:val="001A7518"/>
    <w:rsid w:val="001B19E9"/>
    <w:rsid w:val="001B339C"/>
    <w:rsid w:val="001B35DB"/>
    <w:rsid w:val="001B4855"/>
    <w:rsid w:val="001B55A0"/>
    <w:rsid w:val="001B7AD8"/>
    <w:rsid w:val="001B7C2F"/>
    <w:rsid w:val="001C3D2B"/>
    <w:rsid w:val="001C7700"/>
    <w:rsid w:val="001C7DA8"/>
    <w:rsid w:val="001D08CC"/>
    <w:rsid w:val="001D0CE9"/>
    <w:rsid w:val="001D3C5F"/>
    <w:rsid w:val="001D3C8E"/>
    <w:rsid w:val="001D425B"/>
    <w:rsid w:val="001D6B71"/>
    <w:rsid w:val="001D6CE4"/>
    <w:rsid w:val="001D7FCE"/>
    <w:rsid w:val="001E21FF"/>
    <w:rsid w:val="001E2A80"/>
    <w:rsid w:val="001E4A6B"/>
    <w:rsid w:val="001E5373"/>
    <w:rsid w:val="001E7E06"/>
    <w:rsid w:val="001F0ABD"/>
    <w:rsid w:val="001F129E"/>
    <w:rsid w:val="001F255D"/>
    <w:rsid w:val="001F275A"/>
    <w:rsid w:val="001F34A5"/>
    <w:rsid w:val="001F3796"/>
    <w:rsid w:val="001F5DE5"/>
    <w:rsid w:val="001F6A69"/>
    <w:rsid w:val="001F72AB"/>
    <w:rsid w:val="00201A3E"/>
    <w:rsid w:val="002020D9"/>
    <w:rsid w:val="002043A2"/>
    <w:rsid w:val="002051FD"/>
    <w:rsid w:val="0020567F"/>
    <w:rsid w:val="00205FA4"/>
    <w:rsid w:val="00206017"/>
    <w:rsid w:val="002066FB"/>
    <w:rsid w:val="00206D92"/>
    <w:rsid w:val="00207CA1"/>
    <w:rsid w:val="002107FC"/>
    <w:rsid w:val="00211D77"/>
    <w:rsid w:val="0021281E"/>
    <w:rsid w:val="0021581E"/>
    <w:rsid w:val="002178A5"/>
    <w:rsid w:val="00220F63"/>
    <w:rsid w:val="00221AAA"/>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1F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66CAB"/>
    <w:rsid w:val="00270951"/>
    <w:rsid w:val="00275002"/>
    <w:rsid w:val="002767E4"/>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B1FAA"/>
    <w:rsid w:val="002B2E14"/>
    <w:rsid w:val="002B4A0C"/>
    <w:rsid w:val="002B6907"/>
    <w:rsid w:val="002B71D4"/>
    <w:rsid w:val="002B7B90"/>
    <w:rsid w:val="002C0D92"/>
    <w:rsid w:val="002C1C99"/>
    <w:rsid w:val="002C1DF5"/>
    <w:rsid w:val="002C2A37"/>
    <w:rsid w:val="002C359F"/>
    <w:rsid w:val="002C47BA"/>
    <w:rsid w:val="002C7ACB"/>
    <w:rsid w:val="002D0AC6"/>
    <w:rsid w:val="002D1C1A"/>
    <w:rsid w:val="002D2B9F"/>
    <w:rsid w:val="002D3368"/>
    <w:rsid w:val="002D3A0A"/>
    <w:rsid w:val="002D5858"/>
    <w:rsid w:val="002E1C62"/>
    <w:rsid w:val="002E3B20"/>
    <w:rsid w:val="002E50EA"/>
    <w:rsid w:val="002E5FFF"/>
    <w:rsid w:val="002E6EFF"/>
    <w:rsid w:val="002F05E2"/>
    <w:rsid w:val="002F0B17"/>
    <w:rsid w:val="002F2A25"/>
    <w:rsid w:val="002F3013"/>
    <w:rsid w:val="002F3934"/>
    <w:rsid w:val="002F4943"/>
    <w:rsid w:val="002F4C78"/>
    <w:rsid w:val="002F6D82"/>
    <w:rsid w:val="002F6DB6"/>
    <w:rsid w:val="002F6FD4"/>
    <w:rsid w:val="002F78B9"/>
    <w:rsid w:val="002F79E8"/>
    <w:rsid w:val="0030189B"/>
    <w:rsid w:val="003024A3"/>
    <w:rsid w:val="003033B8"/>
    <w:rsid w:val="003033FE"/>
    <w:rsid w:val="0030597E"/>
    <w:rsid w:val="00306E2B"/>
    <w:rsid w:val="00307993"/>
    <w:rsid w:val="00310342"/>
    <w:rsid w:val="00310482"/>
    <w:rsid w:val="00310D25"/>
    <w:rsid w:val="00316655"/>
    <w:rsid w:val="00316EA1"/>
    <w:rsid w:val="003171C5"/>
    <w:rsid w:val="00317873"/>
    <w:rsid w:val="00317F2A"/>
    <w:rsid w:val="003219B1"/>
    <w:rsid w:val="0032274E"/>
    <w:rsid w:val="00322A24"/>
    <w:rsid w:val="003239A9"/>
    <w:rsid w:val="0032424B"/>
    <w:rsid w:val="003250C3"/>
    <w:rsid w:val="00325DF9"/>
    <w:rsid w:val="00326010"/>
    <w:rsid w:val="00326F7E"/>
    <w:rsid w:val="00327BA3"/>
    <w:rsid w:val="0033117D"/>
    <w:rsid w:val="003330EF"/>
    <w:rsid w:val="003352D9"/>
    <w:rsid w:val="00336D8E"/>
    <w:rsid w:val="0034358E"/>
    <w:rsid w:val="00343E86"/>
    <w:rsid w:val="003451AC"/>
    <w:rsid w:val="00345D90"/>
    <w:rsid w:val="00351FB6"/>
    <w:rsid w:val="00352F42"/>
    <w:rsid w:val="00353077"/>
    <w:rsid w:val="0035332A"/>
    <w:rsid w:val="003617E4"/>
    <w:rsid w:val="00363749"/>
    <w:rsid w:val="00364658"/>
    <w:rsid w:val="00367758"/>
    <w:rsid w:val="00370547"/>
    <w:rsid w:val="00375922"/>
    <w:rsid w:val="00376C9A"/>
    <w:rsid w:val="00376F45"/>
    <w:rsid w:val="00381530"/>
    <w:rsid w:val="00383957"/>
    <w:rsid w:val="00383D09"/>
    <w:rsid w:val="00384FE0"/>
    <w:rsid w:val="00385414"/>
    <w:rsid w:val="00385E0E"/>
    <w:rsid w:val="00392810"/>
    <w:rsid w:val="00393C85"/>
    <w:rsid w:val="00397508"/>
    <w:rsid w:val="00397AE3"/>
    <w:rsid w:val="003A0DD6"/>
    <w:rsid w:val="003A1A1F"/>
    <w:rsid w:val="003A2E67"/>
    <w:rsid w:val="003A5044"/>
    <w:rsid w:val="003B0EED"/>
    <w:rsid w:val="003B238E"/>
    <w:rsid w:val="003B2412"/>
    <w:rsid w:val="003B2E2B"/>
    <w:rsid w:val="003B3AD9"/>
    <w:rsid w:val="003B3FF8"/>
    <w:rsid w:val="003B42A9"/>
    <w:rsid w:val="003B4312"/>
    <w:rsid w:val="003B77B2"/>
    <w:rsid w:val="003B792F"/>
    <w:rsid w:val="003C0513"/>
    <w:rsid w:val="003C14DB"/>
    <w:rsid w:val="003C36BE"/>
    <w:rsid w:val="003C416A"/>
    <w:rsid w:val="003C462F"/>
    <w:rsid w:val="003C4AD1"/>
    <w:rsid w:val="003D0237"/>
    <w:rsid w:val="003D205B"/>
    <w:rsid w:val="003D3C68"/>
    <w:rsid w:val="003D5074"/>
    <w:rsid w:val="003D529F"/>
    <w:rsid w:val="003D5F48"/>
    <w:rsid w:val="003D66FA"/>
    <w:rsid w:val="003D7124"/>
    <w:rsid w:val="003E11BD"/>
    <w:rsid w:val="003E14D5"/>
    <w:rsid w:val="003E1B37"/>
    <w:rsid w:val="003E2D0A"/>
    <w:rsid w:val="003E463F"/>
    <w:rsid w:val="003E56A4"/>
    <w:rsid w:val="003E594F"/>
    <w:rsid w:val="003E7883"/>
    <w:rsid w:val="003F2971"/>
    <w:rsid w:val="003F2B64"/>
    <w:rsid w:val="003F35EB"/>
    <w:rsid w:val="003F384E"/>
    <w:rsid w:val="003F4F72"/>
    <w:rsid w:val="003F6F1A"/>
    <w:rsid w:val="003F7BD2"/>
    <w:rsid w:val="00400740"/>
    <w:rsid w:val="004015B4"/>
    <w:rsid w:val="00402BAD"/>
    <w:rsid w:val="0040430B"/>
    <w:rsid w:val="00405849"/>
    <w:rsid w:val="004070B2"/>
    <w:rsid w:val="00407383"/>
    <w:rsid w:val="00411399"/>
    <w:rsid w:val="00411EC3"/>
    <w:rsid w:val="004124AE"/>
    <w:rsid w:val="00416335"/>
    <w:rsid w:val="004206D2"/>
    <w:rsid w:val="0042153F"/>
    <w:rsid w:val="004219B3"/>
    <w:rsid w:val="00421CC0"/>
    <w:rsid w:val="00423937"/>
    <w:rsid w:val="004240F3"/>
    <w:rsid w:val="00425613"/>
    <w:rsid w:val="00425808"/>
    <w:rsid w:val="00427424"/>
    <w:rsid w:val="004321C8"/>
    <w:rsid w:val="004324A7"/>
    <w:rsid w:val="004331E7"/>
    <w:rsid w:val="00434057"/>
    <w:rsid w:val="004367AD"/>
    <w:rsid w:val="00436B7F"/>
    <w:rsid w:val="00441785"/>
    <w:rsid w:val="00442D4F"/>
    <w:rsid w:val="004460AA"/>
    <w:rsid w:val="00447835"/>
    <w:rsid w:val="00451F20"/>
    <w:rsid w:val="004523AC"/>
    <w:rsid w:val="00452F39"/>
    <w:rsid w:val="004537E2"/>
    <w:rsid w:val="00453E83"/>
    <w:rsid w:val="004568A6"/>
    <w:rsid w:val="00456DBF"/>
    <w:rsid w:val="00457245"/>
    <w:rsid w:val="0046111D"/>
    <w:rsid w:val="00461838"/>
    <w:rsid w:val="00462045"/>
    <w:rsid w:val="00463B3D"/>
    <w:rsid w:val="004642C1"/>
    <w:rsid w:val="00464ACD"/>
    <w:rsid w:val="00464EA3"/>
    <w:rsid w:val="00465BF2"/>
    <w:rsid w:val="004736DF"/>
    <w:rsid w:val="00480231"/>
    <w:rsid w:val="00482225"/>
    <w:rsid w:val="0048238D"/>
    <w:rsid w:val="004824F5"/>
    <w:rsid w:val="00483CC3"/>
    <w:rsid w:val="0048646D"/>
    <w:rsid w:val="00487AAB"/>
    <w:rsid w:val="004907C2"/>
    <w:rsid w:val="00490B4F"/>
    <w:rsid w:val="00494CD2"/>
    <w:rsid w:val="00495166"/>
    <w:rsid w:val="00496ADB"/>
    <w:rsid w:val="00497D6B"/>
    <w:rsid w:val="004A0118"/>
    <w:rsid w:val="004A14E0"/>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5328"/>
    <w:rsid w:val="004C59CA"/>
    <w:rsid w:val="004C6A2A"/>
    <w:rsid w:val="004C7452"/>
    <w:rsid w:val="004C7998"/>
    <w:rsid w:val="004C7D54"/>
    <w:rsid w:val="004D0ED1"/>
    <w:rsid w:val="004D3484"/>
    <w:rsid w:val="004D51D3"/>
    <w:rsid w:val="004D678E"/>
    <w:rsid w:val="004E1CBF"/>
    <w:rsid w:val="004E64D9"/>
    <w:rsid w:val="004E70E1"/>
    <w:rsid w:val="004E71F2"/>
    <w:rsid w:val="004E775F"/>
    <w:rsid w:val="004E78F2"/>
    <w:rsid w:val="004F298E"/>
    <w:rsid w:val="004F4759"/>
    <w:rsid w:val="004F53F5"/>
    <w:rsid w:val="004F5ED2"/>
    <w:rsid w:val="004F6AFB"/>
    <w:rsid w:val="0050053D"/>
    <w:rsid w:val="00500CE5"/>
    <w:rsid w:val="00501117"/>
    <w:rsid w:val="00502579"/>
    <w:rsid w:val="00503010"/>
    <w:rsid w:val="00503363"/>
    <w:rsid w:val="00503967"/>
    <w:rsid w:val="00507D8B"/>
    <w:rsid w:val="005117D1"/>
    <w:rsid w:val="0051276D"/>
    <w:rsid w:val="005127B1"/>
    <w:rsid w:val="00514383"/>
    <w:rsid w:val="0051492D"/>
    <w:rsid w:val="0051511B"/>
    <w:rsid w:val="00515824"/>
    <w:rsid w:val="00515857"/>
    <w:rsid w:val="00515B6F"/>
    <w:rsid w:val="00515C30"/>
    <w:rsid w:val="00516036"/>
    <w:rsid w:val="00521195"/>
    <w:rsid w:val="005218B6"/>
    <w:rsid w:val="005227A9"/>
    <w:rsid w:val="005269B1"/>
    <w:rsid w:val="00526B9A"/>
    <w:rsid w:val="00527A59"/>
    <w:rsid w:val="00531559"/>
    <w:rsid w:val="00531FC4"/>
    <w:rsid w:val="00532891"/>
    <w:rsid w:val="00534388"/>
    <w:rsid w:val="0053448A"/>
    <w:rsid w:val="00534611"/>
    <w:rsid w:val="00535A1C"/>
    <w:rsid w:val="00536238"/>
    <w:rsid w:val="00536FE3"/>
    <w:rsid w:val="00537850"/>
    <w:rsid w:val="0054158B"/>
    <w:rsid w:val="00543F82"/>
    <w:rsid w:val="00544EC4"/>
    <w:rsid w:val="00545104"/>
    <w:rsid w:val="0054520A"/>
    <w:rsid w:val="0054611C"/>
    <w:rsid w:val="005470C6"/>
    <w:rsid w:val="005473FE"/>
    <w:rsid w:val="00550262"/>
    <w:rsid w:val="00550DF8"/>
    <w:rsid w:val="0055117F"/>
    <w:rsid w:val="005520E1"/>
    <w:rsid w:val="0055300D"/>
    <w:rsid w:val="00554AFF"/>
    <w:rsid w:val="0056003B"/>
    <w:rsid w:val="0056085E"/>
    <w:rsid w:val="0056243A"/>
    <w:rsid w:val="00562EC3"/>
    <w:rsid w:val="00563AC2"/>
    <w:rsid w:val="00564239"/>
    <w:rsid w:val="00565E5A"/>
    <w:rsid w:val="00567F0C"/>
    <w:rsid w:val="005708BC"/>
    <w:rsid w:val="00570AB3"/>
    <w:rsid w:val="00570AD3"/>
    <w:rsid w:val="005764F0"/>
    <w:rsid w:val="00577CA5"/>
    <w:rsid w:val="005802E3"/>
    <w:rsid w:val="00581903"/>
    <w:rsid w:val="00583349"/>
    <w:rsid w:val="005855C0"/>
    <w:rsid w:val="005861AC"/>
    <w:rsid w:val="00591CA5"/>
    <w:rsid w:val="005922A8"/>
    <w:rsid w:val="00594323"/>
    <w:rsid w:val="005952A0"/>
    <w:rsid w:val="00596C8F"/>
    <w:rsid w:val="005A089D"/>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D4214"/>
    <w:rsid w:val="005D5AF1"/>
    <w:rsid w:val="005D772A"/>
    <w:rsid w:val="005E1EBF"/>
    <w:rsid w:val="005E3D71"/>
    <w:rsid w:val="005E4222"/>
    <w:rsid w:val="005E483D"/>
    <w:rsid w:val="005F1F23"/>
    <w:rsid w:val="005F2405"/>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6BAD"/>
    <w:rsid w:val="0060700B"/>
    <w:rsid w:val="00610C34"/>
    <w:rsid w:val="00611982"/>
    <w:rsid w:val="00615473"/>
    <w:rsid w:val="00615BBC"/>
    <w:rsid w:val="00620256"/>
    <w:rsid w:val="00620BD9"/>
    <w:rsid w:val="00620E30"/>
    <w:rsid w:val="0062109D"/>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4469"/>
    <w:rsid w:val="006645A2"/>
    <w:rsid w:val="00665766"/>
    <w:rsid w:val="00667E80"/>
    <w:rsid w:val="006703C7"/>
    <w:rsid w:val="0067376D"/>
    <w:rsid w:val="00674986"/>
    <w:rsid w:val="00676197"/>
    <w:rsid w:val="00677897"/>
    <w:rsid w:val="00682E6E"/>
    <w:rsid w:val="00683877"/>
    <w:rsid w:val="00683E22"/>
    <w:rsid w:val="006842FA"/>
    <w:rsid w:val="006843C6"/>
    <w:rsid w:val="0068479D"/>
    <w:rsid w:val="006860FE"/>
    <w:rsid w:val="00691493"/>
    <w:rsid w:val="00692BFC"/>
    <w:rsid w:val="006932D6"/>
    <w:rsid w:val="006A3597"/>
    <w:rsid w:val="006A42A3"/>
    <w:rsid w:val="006A5371"/>
    <w:rsid w:val="006A5D0F"/>
    <w:rsid w:val="006A6271"/>
    <w:rsid w:val="006A6852"/>
    <w:rsid w:val="006A6CB0"/>
    <w:rsid w:val="006A7322"/>
    <w:rsid w:val="006B1586"/>
    <w:rsid w:val="006B35C1"/>
    <w:rsid w:val="006B3BBB"/>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4E9B"/>
    <w:rsid w:val="006D6A54"/>
    <w:rsid w:val="006D74DB"/>
    <w:rsid w:val="006E0B5F"/>
    <w:rsid w:val="006E1663"/>
    <w:rsid w:val="006E31D3"/>
    <w:rsid w:val="006E5764"/>
    <w:rsid w:val="006E704B"/>
    <w:rsid w:val="006E7D59"/>
    <w:rsid w:val="006F007D"/>
    <w:rsid w:val="006F33E5"/>
    <w:rsid w:val="006F39A7"/>
    <w:rsid w:val="006F3F94"/>
    <w:rsid w:val="006F7245"/>
    <w:rsid w:val="006F7DD1"/>
    <w:rsid w:val="00701A00"/>
    <w:rsid w:val="00703671"/>
    <w:rsid w:val="0070463D"/>
    <w:rsid w:val="00706B61"/>
    <w:rsid w:val="00706E63"/>
    <w:rsid w:val="00711340"/>
    <w:rsid w:val="00712253"/>
    <w:rsid w:val="007134A2"/>
    <w:rsid w:val="00714F4C"/>
    <w:rsid w:val="0071516D"/>
    <w:rsid w:val="00716435"/>
    <w:rsid w:val="0071755B"/>
    <w:rsid w:val="00717B09"/>
    <w:rsid w:val="007205C5"/>
    <w:rsid w:val="0072108B"/>
    <w:rsid w:val="00721EB5"/>
    <w:rsid w:val="00724B3E"/>
    <w:rsid w:val="0072505C"/>
    <w:rsid w:val="00725B37"/>
    <w:rsid w:val="00726188"/>
    <w:rsid w:val="00726240"/>
    <w:rsid w:val="007269E4"/>
    <w:rsid w:val="00726F77"/>
    <w:rsid w:val="00730108"/>
    <w:rsid w:val="007301FC"/>
    <w:rsid w:val="00732656"/>
    <w:rsid w:val="00733419"/>
    <w:rsid w:val="00733D25"/>
    <w:rsid w:val="00742DA1"/>
    <w:rsid w:val="00744556"/>
    <w:rsid w:val="00746FC4"/>
    <w:rsid w:val="007507F9"/>
    <w:rsid w:val="007535B0"/>
    <w:rsid w:val="00753E0B"/>
    <w:rsid w:val="00753FB8"/>
    <w:rsid w:val="00755E2A"/>
    <w:rsid w:val="00760C94"/>
    <w:rsid w:val="00762BDD"/>
    <w:rsid w:val="00764461"/>
    <w:rsid w:val="0076451F"/>
    <w:rsid w:val="0076489E"/>
    <w:rsid w:val="00765167"/>
    <w:rsid w:val="00770D66"/>
    <w:rsid w:val="00773716"/>
    <w:rsid w:val="00775BAC"/>
    <w:rsid w:val="007801FC"/>
    <w:rsid w:val="00782B80"/>
    <w:rsid w:val="00782C18"/>
    <w:rsid w:val="00782EF3"/>
    <w:rsid w:val="0078386D"/>
    <w:rsid w:val="00784268"/>
    <w:rsid w:val="00784B9C"/>
    <w:rsid w:val="007852A1"/>
    <w:rsid w:val="00790839"/>
    <w:rsid w:val="00792041"/>
    <w:rsid w:val="0079291D"/>
    <w:rsid w:val="007930E5"/>
    <w:rsid w:val="007930E8"/>
    <w:rsid w:val="00793A08"/>
    <w:rsid w:val="007958B9"/>
    <w:rsid w:val="0079757E"/>
    <w:rsid w:val="00797E64"/>
    <w:rsid w:val="007A09EC"/>
    <w:rsid w:val="007A1359"/>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231"/>
    <w:rsid w:val="007C0889"/>
    <w:rsid w:val="007C1492"/>
    <w:rsid w:val="007C26A6"/>
    <w:rsid w:val="007C4568"/>
    <w:rsid w:val="007D0190"/>
    <w:rsid w:val="007D05DD"/>
    <w:rsid w:val="007D0E02"/>
    <w:rsid w:val="007D172B"/>
    <w:rsid w:val="007D290F"/>
    <w:rsid w:val="007D2AE9"/>
    <w:rsid w:val="007D5F43"/>
    <w:rsid w:val="007D7562"/>
    <w:rsid w:val="007E183E"/>
    <w:rsid w:val="007E1E2F"/>
    <w:rsid w:val="007E4093"/>
    <w:rsid w:val="007E462C"/>
    <w:rsid w:val="007E71DC"/>
    <w:rsid w:val="007F1CCE"/>
    <w:rsid w:val="007F2447"/>
    <w:rsid w:val="007F3044"/>
    <w:rsid w:val="007F3123"/>
    <w:rsid w:val="007F4199"/>
    <w:rsid w:val="007F547D"/>
    <w:rsid w:val="007F6C97"/>
    <w:rsid w:val="00802657"/>
    <w:rsid w:val="00802F21"/>
    <w:rsid w:val="00803A37"/>
    <w:rsid w:val="008059DA"/>
    <w:rsid w:val="0081117B"/>
    <w:rsid w:val="00811238"/>
    <w:rsid w:val="0081169B"/>
    <w:rsid w:val="0081550F"/>
    <w:rsid w:val="00815AC0"/>
    <w:rsid w:val="00816325"/>
    <w:rsid w:val="00817244"/>
    <w:rsid w:val="0081728E"/>
    <w:rsid w:val="008204BD"/>
    <w:rsid w:val="00821613"/>
    <w:rsid w:val="008230DF"/>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463E3"/>
    <w:rsid w:val="00847FAA"/>
    <w:rsid w:val="008508B2"/>
    <w:rsid w:val="008510D7"/>
    <w:rsid w:val="0085144F"/>
    <w:rsid w:val="008540FB"/>
    <w:rsid w:val="00854AE6"/>
    <w:rsid w:val="0085782F"/>
    <w:rsid w:val="00857D44"/>
    <w:rsid w:val="00861F22"/>
    <w:rsid w:val="00861FE9"/>
    <w:rsid w:val="0086233D"/>
    <w:rsid w:val="00863F3D"/>
    <w:rsid w:val="00865BEB"/>
    <w:rsid w:val="008702DA"/>
    <w:rsid w:val="00871E71"/>
    <w:rsid w:val="00873824"/>
    <w:rsid w:val="00874E67"/>
    <w:rsid w:val="00876076"/>
    <w:rsid w:val="00876BA8"/>
    <w:rsid w:val="00876BF3"/>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6919"/>
    <w:rsid w:val="008B7F95"/>
    <w:rsid w:val="008C1BE2"/>
    <w:rsid w:val="008C1C25"/>
    <w:rsid w:val="008C4CDD"/>
    <w:rsid w:val="008C5213"/>
    <w:rsid w:val="008C5CA7"/>
    <w:rsid w:val="008C5CB2"/>
    <w:rsid w:val="008C69EB"/>
    <w:rsid w:val="008D10A2"/>
    <w:rsid w:val="008D1B8F"/>
    <w:rsid w:val="008D1C96"/>
    <w:rsid w:val="008D35C5"/>
    <w:rsid w:val="008D4613"/>
    <w:rsid w:val="008D4BE4"/>
    <w:rsid w:val="008D54D7"/>
    <w:rsid w:val="008D60EA"/>
    <w:rsid w:val="008E1701"/>
    <w:rsid w:val="008E28C8"/>
    <w:rsid w:val="008E7EBB"/>
    <w:rsid w:val="008F06EA"/>
    <w:rsid w:val="008F2AF0"/>
    <w:rsid w:val="008F2BF9"/>
    <w:rsid w:val="008F48A4"/>
    <w:rsid w:val="008F67D9"/>
    <w:rsid w:val="008F6CA5"/>
    <w:rsid w:val="008F6E96"/>
    <w:rsid w:val="00900BE0"/>
    <w:rsid w:val="00903285"/>
    <w:rsid w:val="00903A94"/>
    <w:rsid w:val="00903DE0"/>
    <w:rsid w:val="009046A7"/>
    <w:rsid w:val="00904A3A"/>
    <w:rsid w:val="00904B22"/>
    <w:rsid w:val="00904E06"/>
    <w:rsid w:val="00910BD9"/>
    <w:rsid w:val="00910C7D"/>
    <w:rsid w:val="009116B1"/>
    <w:rsid w:val="00911B18"/>
    <w:rsid w:val="009120C4"/>
    <w:rsid w:val="00912B0D"/>
    <w:rsid w:val="00912FB4"/>
    <w:rsid w:val="00913696"/>
    <w:rsid w:val="00914675"/>
    <w:rsid w:val="00915EBD"/>
    <w:rsid w:val="009210FA"/>
    <w:rsid w:val="00922885"/>
    <w:rsid w:val="00922AF6"/>
    <w:rsid w:val="00922F7B"/>
    <w:rsid w:val="009231A0"/>
    <w:rsid w:val="00924E48"/>
    <w:rsid w:val="009255F7"/>
    <w:rsid w:val="00925E62"/>
    <w:rsid w:val="009262A7"/>
    <w:rsid w:val="009307CD"/>
    <w:rsid w:val="00930B5D"/>
    <w:rsid w:val="00933098"/>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173B"/>
    <w:rsid w:val="00964B54"/>
    <w:rsid w:val="0096517A"/>
    <w:rsid w:val="009707EC"/>
    <w:rsid w:val="009707FF"/>
    <w:rsid w:val="00973BD2"/>
    <w:rsid w:val="0097408C"/>
    <w:rsid w:val="00974495"/>
    <w:rsid w:val="0097454A"/>
    <w:rsid w:val="009745F0"/>
    <w:rsid w:val="0097542B"/>
    <w:rsid w:val="00975E13"/>
    <w:rsid w:val="0097698F"/>
    <w:rsid w:val="00976F86"/>
    <w:rsid w:val="0097717F"/>
    <w:rsid w:val="00977A06"/>
    <w:rsid w:val="00980E4C"/>
    <w:rsid w:val="00984FB8"/>
    <w:rsid w:val="009851D9"/>
    <w:rsid w:val="00987E12"/>
    <w:rsid w:val="00990130"/>
    <w:rsid w:val="009904F1"/>
    <w:rsid w:val="0099285D"/>
    <w:rsid w:val="009948C6"/>
    <w:rsid w:val="009948E4"/>
    <w:rsid w:val="00996621"/>
    <w:rsid w:val="00997D12"/>
    <w:rsid w:val="00997F49"/>
    <w:rsid w:val="009A01C3"/>
    <w:rsid w:val="009A32DF"/>
    <w:rsid w:val="009A4C84"/>
    <w:rsid w:val="009A59F5"/>
    <w:rsid w:val="009A60D4"/>
    <w:rsid w:val="009A664A"/>
    <w:rsid w:val="009B3E0B"/>
    <w:rsid w:val="009B45B5"/>
    <w:rsid w:val="009C1576"/>
    <w:rsid w:val="009C1B1A"/>
    <w:rsid w:val="009C1CAC"/>
    <w:rsid w:val="009C2335"/>
    <w:rsid w:val="009C6EA0"/>
    <w:rsid w:val="009D5009"/>
    <w:rsid w:val="009D74A4"/>
    <w:rsid w:val="009D75E8"/>
    <w:rsid w:val="009D7BA5"/>
    <w:rsid w:val="009E64E5"/>
    <w:rsid w:val="009E73F4"/>
    <w:rsid w:val="009E7B7F"/>
    <w:rsid w:val="009E7F7B"/>
    <w:rsid w:val="009F08FE"/>
    <w:rsid w:val="009F0C78"/>
    <w:rsid w:val="009F1C1A"/>
    <w:rsid w:val="009F221D"/>
    <w:rsid w:val="009F2E53"/>
    <w:rsid w:val="009F3866"/>
    <w:rsid w:val="009F3897"/>
    <w:rsid w:val="009F3F9C"/>
    <w:rsid w:val="009F4D85"/>
    <w:rsid w:val="009F7094"/>
    <w:rsid w:val="00A00B44"/>
    <w:rsid w:val="00A0157F"/>
    <w:rsid w:val="00A02CBC"/>
    <w:rsid w:val="00A02CE5"/>
    <w:rsid w:val="00A04604"/>
    <w:rsid w:val="00A0608B"/>
    <w:rsid w:val="00A10EF7"/>
    <w:rsid w:val="00A11E2D"/>
    <w:rsid w:val="00A11EA6"/>
    <w:rsid w:val="00A1407B"/>
    <w:rsid w:val="00A15E97"/>
    <w:rsid w:val="00A16287"/>
    <w:rsid w:val="00A206A9"/>
    <w:rsid w:val="00A2122E"/>
    <w:rsid w:val="00A2288F"/>
    <w:rsid w:val="00A2642C"/>
    <w:rsid w:val="00A300F9"/>
    <w:rsid w:val="00A31F15"/>
    <w:rsid w:val="00A32505"/>
    <w:rsid w:val="00A33648"/>
    <w:rsid w:val="00A35CAC"/>
    <w:rsid w:val="00A35DDE"/>
    <w:rsid w:val="00A370A4"/>
    <w:rsid w:val="00A37F7B"/>
    <w:rsid w:val="00A4045E"/>
    <w:rsid w:val="00A408D6"/>
    <w:rsid w:val="00A409D9"/>
    <w:rsid w:val="00A40FEB"/>
    <w:rsid w:val="00A41BAC"/>
    <w:rsid w:val="00A434F3"/>
    <w:rsid w:val="00A4362A"/>
    <w:rsid w:val="00A43E25"/>
    <w:rsid w:val="00A448A3"/>
    <w:rsid w:val="00A4738C"/>
    <w:rsid w:val="00A475F5"/>
    <w:rsid w:val="00A51AE5"/>
    <w:rsid w:val="00A52FEF"/>
    <w:rsid w:val="00A53650"/>
    <w:rsid w:val="00A572D1"/>
    <w:rsid w:val="00A573F3"/>
    <w:rsid w:val="00A616F8"/>
    <w:rsid w:val="00A62701"/>
    <w:rsid w:val="00A64533"/>
    <w:rsid w:val="00A64F55"/>
    <w:rsid w:val="00A666F5"/>
    <w:rsid w:val="00A70794"/>
    <w:rsid w:val="00A70E61"/>
    <w:rsid w:val="00A73196"/>
    <w:rsid w:val="00A73640"/>
    <w:rsid w:val="00A738EC"/>
    <w:rsid w:val="00A75D69"/>
    <w:rsid w:val="00A81A86"/>
    <w:rsid w:val="00A83BE9"/>
    <w:rsid w:val="00A855C2"/>
    <w:rsid w:val="00A85FEF"/>
    <w:rsid w:val="00A90A16"/>
    <w:rsid w:val="00A90AE2"/>
    <w:rsid w:val="00A914AF"/>
    <w:rsid w:val="00A92AA8"/>
    <w:rsid w:val="00A934C4"/>
    <w:rsid w:val="00A938CB"/>
    <w:rsid w:val="00A93DF2"/>
    <w:rsid w:val="00A953F7"/>
    <w:rsid w:val="00A96881"/>
    <w:rsid w:val="00A96F08"/>
    <w:rsid w:val="00AA186D"/>
    <w:rsid w:val="00AA2065"/>
    <w:rsid w:val="00AA252F"/>
    <w:rsid w:val="00AA45EA"/>
    <w:rsid w:val="00AA5E9D"/>
    <w:rsid w:val="00AA73D8"/>
    <w:rsid w:val="00AB0275"/>
    <w:rsid w:val="00AB0EF4"/>
    <w:rsid w:val="00AB12DF"/>
    <w:rsid w:val="00AB1F52"/>
    <w:rsid w:val="00AB22C9"/>
    <w:rsid w:val="00AB2F7F"/>
    <w:rsid w:val="00AB35E7"/>
    <w:rsid w:val="00AB3BBA"/>
    <w:rsid w:val="00AB55E7"/>
    <w:rsid w:val="00AB685C"/>
    <w:rsid w:val="00AC1ACC"/>
    <w:rsid w:val="00AC2934"/>
    <w:rsid w:val="00AC3417"/>
    <w:rsid w:val="00AC3903"/>
    <w:rsid w:val="00AC3B8E"/>
    <w:rsid w:val="00AC4DDE"/>
    <w:rsid w:val="00AC5145"/>
    <w:rsid w:val="00AC623F"/>
    <w:rsid w:val="00AC7DF5"/>
    <w:rsid w:val="00AD2277"/>
    <w:rsid w:val="00AD4757"/>
    <w:rsid w:val="00AD4A55"/>
    <w:rsid w:val="00AD4BF4"/>
    <w:rsid w:val="00AD5351"/>
    <w:rsid w:val="00AD655E"/>
    <w:rsid w:val="00AE13E5"/>
    <w:rsid w:val="00AE14A5"/>
    <w:rsid w:val="00AE4D59"/>
    <w:rsid w:val="00AE773C"/>
    <w:rsid w:val="00AF0640"/>
    <w:rsid w:val="00AF08D6"/>
    <w:rsid w:val="00AF3890"/>
    <w:rsid w:val="00AF7DEE"/>
    <w:rsid w:val="00B00280"/>
    <w:rsid w:val="00B00C5F"/>
    <w:rsid w:val="00B00D69"/>
    <w:rsid w:val="00B02743"/>
    <w:rsid w:val="00B04E0E"/>
    <w:rsid w:val="00B069A8"/>
    <w:rsid w:val="00B070BF"/>
    <w:rsid w:val="00B07B57"/>
    <w:rsid w:val="00B10009"/>
    <w:rsid w:val="00B106D8"/>
    <w:rsid w:val="00B135A4"/>
    <w:rsid w:val="00B14468"/>
    <w:rsid w:val="00B1456D"/>
    <w:rsid w:val="00B14F3C"/>
    <w:rsid w:val="00B156DB"/>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441"/>
    <w:rsid w:val="00B51D67"/>
    <w:rsid w:val="00B52CDD"/>
    <w:rsid w:val="00B5460E"/>
    <w:rsid w:val="00B557EC"/>
    <w:rsid w:val="00B56E7E"/>
    <w:rsid w:val="00B638BB"/>
    <w:rsid w:val="00B63E0B"/>
    <w:rsid w:val="00B645F1"/>
    <w:rsid w:val="00B659E8"/>
    <w:rsid w:val="00B71A13"/>
    <w:rsid w:val="00B722EF"/>
    <w:rsid w:val="00B72F25"/>
    <w:rsid w:val="00B73948"/>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50B"/>
    <w:rsid w:val="00BA0E61"/>
    <w:rsid w:val="00BA0FD2"/>
    <w:rsid w:val="00BA2974"/>
    <w:rsid w:val="00BA4401"/>
    <w:rsid w:val="00BA654E"/>
    <w:rsid w:val="00BB07B2"/>
    <w:rsid w:val="00BB3923"/>
    <w:rsid w:val="00BB3AE7"/>
    <w:rsid w:val="00BB438E"/>
    <w:rsid w:val="00BB46A9"/>
    <w:rsid w:val="00BB5226"/>
    <w:rsid w:val="00BB7C11"/>
    <w:rsid w:val="00BC0B22"/>
    <w:rsid w:val="00BC1F0F"/>
    <w:rsid w:val="00BC3D60"/>
    <w:rsid w:val="00BC4326"/>
    <w:rsid w:val="00BC5308"/>
    <w:rsid w:val="00BC6D60"/>
    <w:rsid w:val="00BC7294"/>
    <w:rsid w:val="00BD266F"/>
    <w:rsid w:val="00BD3A09"/>
    <w:rsid w:val="00BD4BD5"/>
    <w:rsid w:val="00BD5464"/>
    <w:rsid w:val="00BE318E"/>
    <w:rsid w:val="00BE3AD6"/>
    <w:rsid w:val="00BE400D"/>
    <w:rsid w:val="00BE7A93"/>
    <w:rsid w:val="00BE7E0D"/>
    <w:rsid w:val="00BF1F12"/>
    <w:rsid w:val="00BF4DAA"/>
    <w:rsid w:val="00BF63AC"/>
    <w:rsid w:val="00BF77D0"/>
    <w:rsid w:val="00BF7A22"/>
    <w:rsid w:val="00C02AEF"/>
    <w:rsid w:val="00C03FBA"/>
    <w:rsid w:val="00C04477"/>
    <w:rsid w:val="00C04723"/>
    <w:rsid w:val="00C057F8"/>
    <w:rsid w:val="00C11302"/>
    <w:rsid w:val="00C11EB2"/>
    <w:rsid w:val="00C13582"/>
    <w:rsid w:val="00C16D6F"/>
    <w:rsid w:val="00C17084"/>
    <w:rsid w:val="00C1770F"/>
    <w:rsid w:val="00C20A82"/>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67F"/>
    <w:rsid w:val="00C45F8A"/>
    <w:rsid w:val="00C4683B"/>
    <w:rsid w:val="00C46E20"/>
    <w:rsid w:val="00C473BD"/>
    <w:rsid w:val="00C507DC"/>
    <w:rsid w:val="00C50DE1"/>
    <w:rsid w:val="00C5123F"/>
    <w:rsid w:val="00C53542"/>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40CD"/>
    <w:rsid w:val="00CB4523"/>
    <w:rsid w:val="00CB4FCB"/>
    <w:rsid w:val="00CB6ADF"/>
    <w:rsid w:val="00CB6F94"/>
    <w:rsid w:val="00CB7ADE"/>
    <w:rsid w:val="00CC13BF"/>
    <w:rsid w:val="00CC1EAD"/>
    <w:rsid w:val="00CC2C5E"/>
    <w:rsid w:val="00CC2DF9"/>
    <w:rsid w:val="00CC3B55"/>
    <w:rsid w:val="00CC3D74"/>
    <w:rsid w:val="00CC3E75"/>
    <w:rsid w:val="00CC5807"/>
    <w:rsid w:val="00CC7441"/>
    <w:rsid w:val="00CC7DEB"/>
    <w:rsid w:val="00CD016B"/>
    <w:rsid w:val="00CD18FB"/>
    <w:rsid w:val="00CD4EA0"/>
    <w:rsid w:val="00CE05D0"/>
    <w:rsid w:val="00CE32CD"/>
    <w:rsid w:val="00CE3423"/>
    <w:rsid w:val="00CE36F4"/>
    <w:rsid w:val="00CE3B86"/>
    <w:rsid w:val="00CE4A1B"/>
    <w:rsid w:val="00CE5BDB"/>
    <w:rsid w:val="00CF0162"/>
    <w:rsid w:val="00CF0C86"/>
    <w:rsid w:val="00CF3199"/>
    <w:rsid w:val="00CF3D77"/>
    <w:rsid w:val="00CF59E9"/>
    <w:rsid w:val="00CF5AD2"/>
    <w:rsid w:val="00CF6627"/>
    <w:rsid w:val="00CF6873"/>
    <w:rsid w:val="00CF7A9A"/>
    <w:rsid w:val="00CF7AC0"/>
    <w:rsid w:val="00CF7F04"/>
    <w:rsid w:val="00D0461D"/>
    <w:rsid w:val="00D0627D"/>
    <w:rsid w:val="00D06586"/>
    <w:rsid w:val="00D06D4D"/>
    <w:rsid w:val="00D07262"/>
    <w:rsid w:val="00D10983"/>
    <w:rsid w:val="00D10A76"/>
    <w:rsid w:val="00D10E99"/>
    <w:rsid w:val="00D11137"/>
    <w:rsid w:val="00D122A8"/>
    <w:rsid w:val="00D12AE3"/>
    <w:rsid w:val="00D155DF"/>
    <w:rsid w:val="00D16594"/>
    <w:rsid w:val="00D16DCC"/>
    <w:rsid w:val="00D20AB7"/>
    <w:rsid w:val="00D20F33"/>
    <w:rsid w:val="00D21024"/>
    <w:rsid w:val="00D217DA"/>
    <w:rsid w:val="00D21B51"/>
    <w:rsid w:val="00D225C3"/>
    <w:rsid w:val="00D23152"/>
    <w:rsid w:val="00D26474"/>
    <w:rsid w:val="00D26D47"/>
    <w:rsid w:val="00D2754A"/>
    <w:rsid w:val="00D27A10"/>
    <w:rsid w:val="00D301E5"/>
    <w:rsid w:val="00D30381"/>
    <w:rsid w:val="00D305F8"/>
    <w:rsid w:val="00D30F45"/>
    <w:rsid w:val="00D31B19"/>
    <w:rsid w:val="00D321B2"/>
    <w:rsid w:val="00D400FB"/>
    <w:rsid w:val="00D40F0A"/>
    <w:rsid w:val="00D43873"/>
    <w:rsid w:val="00D43F3E"/>
    <w:rsid w:val="00D440EB"/>
    <w:rsid w:val="00D4555D"/>
    <w:rsid w:val="00D45D66"/>
    <w:rsid w:val="00D476F5"/>
    <w:rsid w:val="00D506FF"/>
    <w:rsid w:val="00D511C1"/>
    <w:rsid w:val="00D51FE8"/>
    <w:rsid w:val="00D52609"/>
    <w:rsid w:val="00D53B18"/>
    <w:rsid w:val="00D54E06"/>
    <w:rsid w:val="00D55051"/>
    <w:rsid w:val="00D56DB0"/>
    <w:rsid w:val="00D56F12"/>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7C35"/>
    <w:rsid w:val="00DB742F"/>
    <w:rsid w:val="00DB7614"/>
    <w:rsid w:val="00DC1F76"/>
    <w:rsid w:val="00DC27E0"/>
    <w:rsid w:val="00DC33FD"/>
    <w:rsid w:val="00DC5224"/>
    <w:rsid w:val="00DC67DA"/>
    <w:rsid w:val="00DC6AF6"/>
    <w:rsid w:val="00DC70D5"/>
    <w:rsid w:val="00DC7FF8"/>
    <w:rsid w:val="00DD125D"/>
    <w:rsid w:val="00DD1E5B"/>
    <w:rsid w:val="00DD29F5"/>
    <w:rsid w:val="00DD68B9"/>
    <w:rsid w:val="00DE0917"/>
    <w:rsid w:val="00DE0AFD"/>
    <w:rsid w:val="00DE26D4"/>
    <w:rsid w:val="00DE3D3C"/>
    <w:rsid w:val="00DE3E42"/>
    <w:rsid w:val="00DE4A1E"/>
    <w:rsid w:val="00DE5DA9"/>
    <w:rsid w:val="00DE5FC2"/>
    <w:rsid w:val="00DE644C"/>
    <w:rsid w:val="00DE782D"/>
    <w:rsid w:val="00DE7BC8"/>
    <w:rsid w:val="00DF02C9"/>
    <w:rsid w:val="00DF0327"/>
    <w:rsid w:val="00DF0733"/>
    <w:rsid w:val="00DF0CE4"/>
    <w:rsid w:val="00DF1169"/>
    <w:rsid w:val="00DF1688"/>
    <w:rsid w:val="00DF17AD"/>
    <w:rsid w:val="00DF20A0"/>
    <w:rsid w:val="00E01407"/>
    <w:rsid w:val="00E04A18"/>
    <w:rsid w:val="00E056A8"/>
    <w:rsid w:val="00E06020"/>
    <w:rsid w:val="00E0683B"/>
    <w:rsid w:val="00E06C41"/>
    <w:rsid w:val="00E074C8"/>
    <w:rsid w:val="00E10C4A"/>
    <w:rsid w:val="00E11842"/>
    <w:rsid w:val="00E11F56"/>
    <w:rsid w:val="00E12123"/>
    <w:rsid w:val="00E135D3"/>
    <w:rsid w:val="00E13776"/>
    <w:rsid w:val="00E143C8"/>
    <w:rsid w:val="00E17570"/>
    <w:rsid w:val="00E212D4"/>
    <w:rsid w:val="00E22CD1"/>
    <w:rsid w:val="00E251DD"/>
    <w:rsid w:val="00E252F0"/>
    <w:rsid w:val="00E25916"/>
    <w:rsid w:val="00E2616B"/>
    <w:rsid w:val="00E267BF"/>
    <w:rsid w:val="00E26964"/>
    <w:rsid w:val="00E26E10"/>
    <w:rsid w:val="00E26E13"/>
    <w:rsid w:val="00E278B0"/>
    <w:rsid w:val="00E31DFF"/>
    <w:rsid w:val="00E3298E"/>
    <w:rsid w:val="00E33ECB"/>
    <w:rsid w:val="00E34342"/>
    <w:rsid w:val="00E3474E"/>
    <w:rsid w:val="00E35E88"/>
    <w:rsid w:val="00E368BB"/>
    <w:rsid w:val="00E3693A"/>
    <w:rsid w:val="00E40E9B"/>
    <w:rsid w:val="00E41114"/>
    <w:rsid w:val="00E43260"/>
    <w:rsid w:val="00E43F24"/>
    <w:rsid w:val="00E46016"/>
    <w:rsid w:val="00E46E90"/>
    <w:rsid w:val="00E54C53"/>
    <w:rsid w:val="00E55CDF"/>
    <w:rsid w:val="00E55F2D"/>
    <w:rsid w:val="00E56EA5"/>
    <w:rsid w:val="00E62913"/>
    <w:rsid w:val="00E645E0"/>
    <w:rsid w:val="00E65D6B"/>
    <w:rsid w:val="00E66058"/>
    <w:rsid w:val="00E66B17"/>
    <w:rsid w:val="00E67306"/>
    <w:rsid w:val="00E67590"/>
    <w:rsid w:val="00E71240"/>
    <w:rsid w:val="00E71DDC"/>
    <w:rsid w:val="00E71F8D"/>
    <w:rsid w:val="00E735A8"/>
    <w:rsid w:val="00E7435A"/>
    <w:rsid w:val="00E778EA"/>
    <w:rsid w:val="00E77E6B"/>
    <w:rsid w:val="00E806BA"/>
    <w:rsid w:val="00E8081A"/>
    <w:rsid w:val="00E819F5"/>
    <w:rsid w:val="00E83286"/>
    <w:rsid w:val="00E84622"/>
    <w:rsid w:val="00E852A3"/>
    <w:rsid w:val="00E9067B"/>
    <w:rsid w:val="00E90BAB"/>
    <w:rsid w:val="00E91260"/>
    <w:rsid w:val="00E92609"/>
    <w:rsid w:val="00E93075"/>
    <w:rsid w:val="00E949CD"/>
    <w:rsid w:val="00E94CE6"/>
    <w:rsid w:val="00EA01A6"/>
    <w:rsid w:val="00EA105B"/>
    <w:rsid w:val="00EA1935"/>
    <w:rsid w:val="00EA1F95"/>
    <w:rsid w:val="00EA20E9"/>
    <w:rsid w:val="00EA480D"/>
    <w:rsid w:val="00EA768C"/>
    <w:rsid w:val="00EA7B18"/>
    <w:rsid w:val="00EA7B31"/>
    <w:rsid w:val="00EB23E9"/>
    <w:rsid w:val="00EB2BF2"/>
    <w:rsid w:val="00EB3ABD"/>
    <w:rsid w:val="00EB57E0"/>
    <w:rsid w:val="00EB5ADD"/>
    <w:rsid w:val="00EB6C5B"/>
    <w:rsid w:val="00EB6D2E"/>
    <w:rsid w:val="00EB7F1A"/>
    <w:rsid w:val="00EC0557"/>
    <w:rsid w:val="00EC0BFA"/>
    <w:rsid w:val="00EC402A"/>
    <w:rsid w:val="00EC4D71"/>
    <w:rsid w:val="00EC54C8"/>
    <w:rsid w:val="00EC6655"/>
    <w:rsid w:val="00ED0DDE"/>
    <w:rsid w:val="00ED11A2"/>
    <w:rsid w:val="00ED14C0"/>
    <w:rsid w:val="00ED1D9A"/>
    <w:rsid w:val="00ED2D3B"/>
    <w:rsid w:val="00ED4AF4"/>
    <w:rsid w:val="00ED736D"/>
    <w:rsid w:val="00EE16D7"/>
    <w:rsid w:val="00EE198D"/>
    <w:rsid w:val="00EE2603"/>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06A65"/>
    <w:rsid w:val="00F12DEE"/>
    <w:rsid w:val="00F13FD7"/>
    <w:rsid w:val="00F141AC"/>
    <w:rsid w:val="00F14591"/>
    <w:rsid w:val="00F14841"/>
    <w:rsid w:val="00F16840"/>
    <w:rsid w:val="00F16F89"/>
    <w:rsid w:val="00F1796D"/>
    <w:rsid w:val="00F17F46"/>
    <w:rsid w:val="00F21450"/>
    <w:rsid w:val="00F222D8"/>
    <w:rsid w:val="00F24B86"/>
    <w:rsid w:val="00F254C6"/>
    <w:rsid w:val="00F254F9"/>
    <w:rsid w:val="00F25D56"/>
    <w:rsid w:val="00F27817"/>
    <w:rsid w:val="00F30BFB"/>
    <w:rsid w:val="00F3219E"/>
    <w:rsid w:val="00F32B83"/>
    <w:rsid w:val="00F33699"/>
    <w:rsid w:val="00F33DD4"/>
    <w:rsid w:val="00F34079"/>
    <w:rsid w:val="00F3700D"/>
    <w:rsid w:val="00F373A6"/>
    <w:rsid w:val="00F37F87"/>
    <w:rsid w:val="00F418D2"/>
    <w:rsid w:val="00F4508F"/>
    <w:rsid w:val="00F479D2"/>
    <w:rsid w:val="00F51593"/>
    <w:rsid w:val="00F5295F"/>
    <w:rsid w:val="00F537FD"/>
    <w:rsid w:val="00F540EB"/>
    <w:rsid w:val="00F5598D"/>
    <w:rsid w:val="00F55F4C"/>
    <w:rsid w:val="00F613D1"/>
    <w:rsid w:val="00F61604"/>
    <w:rsid w:val="00F63213"/>
    <w:rsid w:val="00F63CA5"/>
    <w:rsid w:val="00F64EC3"/>
    <w:rsid w:val="00F65A05"/>
    <w:rsid w:val="00F65C9F"/>
    <w:rsid w:val="00F66A55"/>
    <w:rsid w:val="00F75CB0"/>
    <w:rsid w:val="00F82BB5"/>
    <w:rsid w:val="00F83927"/>
    <w:rsid w:val="00F902A8"/>
    <w:rsid w:val="00F92B27"/>
    <w:rsid w:val="00F954D6"/>
    <w:rsid w:val="00F96B26"/>
    <w:rsid w:val="00F97920"/>
    <w:rsid w:val="00FA0A22"/>
    <w:rsid w:val="00FA321B"/>
    <w:rsid w:val="00FA4E2B"/>
    <w:rsid w:val="00FA5001"/>
    <w:rsid w:val="00FA7F28"/>
    <w:rsid w:val="00FB0C77"/>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6540"/>
    <w:rsid w:val="00FD726E"/>
    <w:rsid w:val="00FD72DD"/>
    <w:rsid w:val="00FD7934"/>
    <w:rsid w:val="00FE00DD"/>
    <w:rsid w:val="00FE1A26"/>
    <w:rsid w:val="00FE27B7"/>
    <w:rsid w:val="00FE30F8"/>
    <w:rsid w:val="00FE3FFE"/>
    <w:rsid w:val="00FE5663"/>
    <w:rsid w:val="00FE5783"/>
    <w:rsid w:val="00FE65DA"/>
    <w:rsid w:val="00FE72F0"/>
    <w:rsid w:val="00FF087A"/>
    <w:rsid w:val="00FF4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nhideWhenUsed/>
    <w:rsid w:val="00837C04"/>
    <w:pPr>
      <w:spacing w:line="240" w:lineRule="auto"/>
    </w:pPr>
    <w:rPr>
      <w:szCs w:val="20"/>
    </w:rPr>
  </w:style>
  <w:style w:type="character" w:customStyle="1" w:styleId="CommentTextChar">
    <w:name w:val="Comment Text Char"/>
    <w:basedOn w:val="DefaultParagraphFont"/>
    <w:link w:val="CommentText"/>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paragraph" w:customStyle="1" w:styleId="Heading2Appendix">
    <w:name w:val="Heading 2 Appendix"/>
    <w:basedOn w:val="Heading2"/>
    <w:qFormat/>
    <w:rsid w:val="00E2616B"/>
    <w:pPr>
      <w:keepLines w:val="0"/>
      <w:numPr>
        <w:numId w:val="29"/>
      </w:numPr>
      <w:pBdr>
        <w:bottom w:val="none" w:sz="0" w:space="0" w:color="auto"/>
      </w:pBdr>
      <w:spacing w:before="240"/>
    </w:pPr>
    <w:rPr>
      <w:rFonts w:ascii="Arial" w:eastAsia="Times New Roman" w:hAnsi="Arial" w:cstheme="minorHAnsi"/>
      <w:color w:val="264F90"/>
      <w:sz w:val="32"/>
      <w:szCs w:val="32"/>
      <w:lang w:eastAsia="en-US"/>
    </w:rPr>
  </w:style>
  <w:style w:type="paragraph" w:customStyle="1" w:styleId="Heading3Appendix">
    <w:name w:val="Heading 3 Appendix"/>
    <w:basedOn w:val="Heading3"/>
    <w:next w:val="Normal"/>
    <w:qFormat/>
    <w:rsid w:val="00E2616B"/>
    <w:pPr>
      <w:numPr>
        <w:numId w:val="29"/>
      </w:numPr>
      <w:spacing w:before="240" w:line="280" w:lineRule="atLeast"/>
    </w:pPr>
    <w:rPr>
      <w:rFonts w:ascii="Arial" w:hAnsi="Arial" w:cs="Arial"/>
      <w:b w:val="0"/>
      <w:bCs/>
      <w:color w:val="264F90"/>
      <w:sz w:val="24"/>
      <w:szCs w:val="32"/>
      <w:lang w:eastAsia="en-US"/>
    </w:rPr>
  </w:style>
  <w:style w:type="character" w:styleId="UnresolvedMention">
    <w:name w:val="Unresolved Mention"/>
    <w:basedOn w:val="DefaultParagraphFont"/>
    <w:uiPriority w:val="99"/>
    <w:semiHidden/>
    <w:unhideWhenUsed/>
    <w:rsid w:val="003F35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0022306">
      <w:bodyDiv w:val="1"/>
      <w:marLeft w:val="0"/>
      <w:marRight w:val="0"/>
      <w:marTop w:val="0"/>
      <w:marBottom w:val="0"/>
      <w:divBdr>
        <w:top w:val="none" w:sz="0" w:space="0" w:color="auto"/>
        <w:left w:val="none" w:sz="0" w:space="0" w:color="auto"/>
        <w:bottom w:val="none" w:sz="0" w:space="0" w:color="auto"/>
        <w:right w:val="none" w:sz="0" w:space="0" w:color="auto"/>
      </w:divBdr>
    </w:div>
    <w:div w:id="1382438066">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pmc.gov.au/sites/default/files/publications/aust_govt_public_data_policy_statement_1.pdf" TargetMode="External"/><Relationship Id="rId3" Type="http://schemas.openxmlformats.org/officeDocument/2006/relationships/customXml" Target="../customXml/item3.xml"/><Relationship Id="rId21" Type="http://schemas.openxmlformats.org/officeDocument/2006/relationships/hyperlink" Target="https://business.gov.au/grants-and-programs/sponsorship-grants-for-student-science-engagement-and-international-competitions-2023"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grants.gov.au/"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s://www.wgea.gov.au/what-we-do/compliance-reporting/non-compliant-lis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bs.gov.au/ausstats/abs@.nsf/0/20C5B5A4F46DF95BCA25711F00146D75?opendocument" TargetMode="External"/><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abs.gov.au/ausstats/abs@.nsf/0/20C5B5A4F46DF95BCA25711F00146D75?opendocument" TargetMode="External"/><Relationship Id="rId28" Type="http://schemas.openxmlformats.org/officeDocument/2006/relationships/hyperlink" Target="https://www.nationalredress.gov.au/institutions/institutions-have-not-yet-joined"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grants-and-programs/sponsorship-grants-for-student-science-engagement-and-international-competitions-2023" TargetMode="External"/><Relationship Id="rId27" Type="http://schemas.openxmlformats.org/officeDocument/2006/relationships/hyperlink" Target="https://www.finance.gov.au/government/commonwealth-grants/commonwealth-grants-rules-guidelines" TargetMode="External"/><Relationship Id="rId30" Type="http://schemas.openxmlformats.org/officeDocument/2006/relationships/hyperlink" Target="https://www.dfat.gov.au/international-relations/security/sanctions" TargetMode="External"/><Relationship Id="rId8"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C15"/>
    <w:rsid w:val="000078E0"/>
    <w:rsid w:val="0004401A"/>
    <w:rsid w:val="0005192E"/>
    <w:rsid w:val="00075BBB"/>
    <w:rsid w:val="00083C2F"/>
    <w:rsid w:val="000B6B70"/>
    <w:rsid w:val="000E2E1A"/>
    <w:rsid w:val="000E40D9"/>
    <w:rsid w:val="00145C26"/>
    <w:rsid w:val="00160963"/>
    <w:rsid w:val="00160D67"/>
    <w:rsid w:val="00184532"/>
    <w:rsid w:val="00185772"/>
    <w:rsid w:val="00190F8A"/>
    <w:rsid w:val="00193593"/>
    <w:rsid w:val="001B0184"/>
    <w:rsid w:val="002055A8"/>
    <w:rsid w:val="00207E30"/>
    <w:rsid w:val="00243336"/>
    <w:rsid w:val="00250F3E"/>
    <w:rsid w:val="00251FC0"/>
    <w:rsid w:val="0027722F"/>
    <w:rsid w:val="002C05F2"/>
    <w:rsid w:val="002D479F"/>
    <w:rsid w:val="0030171F"/>
    <w:rsid w:val="00303A11"/>
    <w:rsid w:val="00364D9B"/>
    <w:rsid w:val="00387714"/>
    <w:rsid w:val="00390A82"/>
    <w:rsid w:val="003A594C"/>
    <w:rsid w:val="003E5053"/>
    <w:rsid w:val="003F1469"/>
    <w:rsid w:val="00431AC9"/>
    <w:rsid w:val="0047640B"/>
    <w:rsid w:val="004B2475"/>
    <w:rsid w:val="004C2BDC"/>
    <w:rsid w:val="004D32DD"/>
    <w:rsid w:val="004E5682"/>
    <w:rsid w:val="00507509"/>
    <w:rsid w:val="00511B82"/>
    <w:rsid w:val="00521A39"/>
    <w:rsid w:val="00552373"/>
    <w:rsid w:val="00591422"/>
    <w:rsid w:val="005A114D"/>
    <w:rsid w:val="006056F5"/>
    <w:rsid w:val="00630B4A"/>
    <w:rsid w:val="006617C7"/>
    <w:rsid w:val="006909C7"/>
    <w:rsid w:val="00697C5C"/>
    <w:rsid w:val="006A549D"/>
    <w:rsid w:val="006C6677"/>
    <w:rsid w:val="006D450A"/>
    <w:rsid w:val="006D5612"/>
    <w:rsid w:val="006D67BE"/>
    <w:rsid w:val="007065C1"/>
    <w:rsid w:val="00725D77"/>
    <w:rsid w:val="007944D8"/>
    <w:rsid w:val="007A64EE"/>
    <w:rsid w:val="007C54D1"/>
    <w:rsid w:val="008532EB"/>
    <w:rsid w:val="0088166E"/>
    <w:rsid w:val="008855EA"/>
    <w:rsid w:val="008D6F7F"/>
    <w:rsid w:val="008F21A2"/>
    <w:rsid w:val="008F5BE0"/>
    <w:rsid w:val="00954E43"/>
    <w:rsid w:val="009B31DC"/>
    <w:rsid w:val="009E3CA2"/>
    <w:rsid w:val="009E5ECF"/>
    <w:rsid w:val="009F5D59"/>
    <w:rsid w:val="00A32ECA"/>
    <w:rsid w:val="00A37171"/>
    <w:rsid w:val="00A6473D"/>
    <w:rsid w:val="00A932C1"/>
    <w:rsid w:val="00AA1E32"/>
    <w:rsid w:val="00AB360B"/>
    <w:rsid w:val="00AD6AD8"/>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80155"/>
    <w:rsid w:val="00C90774"/>
    <w:rsid w:val="00CD646B"/>
    <w:rsid w:val="00D03121"/>
    <w:rsid w:val="00D464D3"/>
    <w:rsid w:val="00D50C15"/>
    <w:rsid w:val="00D57FBC"/>
    <w:rsid w:val="00DB2F11"/>
    <w:rsid w:val="00DD4170"/>
    <w:rsid w:val="00E07E8F"/>
    <w:rsid w:val="00E300EC"/>
    <w:rsid w:val="00E45849"/>
    <w:rsid w:val="00E57E87"/>
    <w:rsid w:val="00E9119D"/>
    <w:rsid w:val="00ED60EB"/>
    <w:rsid w:val="00EF48E1"/>
    <w:rsid w:val="00F25407"/>
    <w:rsid w:val="00F3474A"/>
    <w:rsid w:val="00F35E89"/>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31D0C01CAD4D247B80EB034F3BE2340" ma:contentTypeVersion="15" ma:contentTypeDescription="Create a new document." ma:contentTypeScope="" ma:versionID="38015bd050234d7428a035c4de8296ba">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ed1b01f6f304a54079ff6e6509029428"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Inspiring Australia - Science Engagement Programme</TermName>
          <TermId xmlns="http://schemas.microsoft.com/office/infopath/2007/PartnerControls">7e42c64d-3cfa-4d42-9946-95313ed3499d</TermId>
        </TermInfo>
        <TermInfo xmlns="http://schemas.microsoft.com/office/infopath/2007/PartnerControls">
          <TermName xmlns="http://schemas.microsoft.com/office/infopath/2007/PartnerControls">Student Sponsorship and International Competition</TermName>
          <TermId xmlns="http://schemas.microsoft.com/office/infopath/2007/PartnerControls">2fe48d9f-9eb4-4a80-bd99-32c7a177a71b</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2022-23</TermName>
          <TermId xmlns="http://schemas.microsoft.com/office/infopath/2007/PartnerControls">45480dfc-f68a-4957-b787-0b214acdcdb8</TermId>
        </TermInfo>
      </Terms>
    </n99e4c9942c6404eb103464a00e6097b>
    <TaxCatchAll xmlns="2a251b7e-61e4-4816-a71f-b295a9ad20fb">
      <Value>214</Value>
      <Value>42945</Value>
      <Value>803</Value>
      <Value>3</Value>
      <Value>38</Value>
      <Value>16252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Design</TermName>
          <TermId xmlns="http://schemas.microsoft.com/office/infopath/2007/PartnerControls">15393cf4-1a80-4741-a8a5-a1faa3f14784</TermId>
        </TermInfo>
      </Terms>
    </g7bcb40ba23249a78edca7d43a67c1c9>
    <_dlc_DocId xmlns="2a251b7e-61e4-4816-a71f-b295a9ad20fb">YZXQVS7QACYM-909075446-185</_dlc_DocId>
    <_dlc_DocIdUrl xmlns="2a251b7e-61e4-4816-a71f-b295a9ad20fb">
      <Url>https://dochub/div/ausindustry/programmesprojectstaskforces/iasesgsseic/_layouts/15/DocIdRedir.aspx?ID=YZXQVS7QACYM-909075446-185</Url>
      <Description>YZXQVS7QACYM-909075446-185</Description>
    </_dlc_DocIdUrl>
    <IconOverlay xmlns="http://schemas.microsoft.com/sharepoint/v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701291-5D1A-40A6-A9E3-E260B3289502}">
  <ds:schemaRefs>
    <ds:schemaRef ds:uri="http://schemas.openxmlformats.org/officeDocument/2006/bibliography"/>
  </ds:schemaRefs>
</ds:datastoreItem>
</file>

<file path=customXml/itemProps2.xml><?xml version="1.0" encoding="utf-8"?>
<ds:datastoreItem xmlns:ds="http://schemas.openxmlformats.org/officeDocument/2006/customXml" ds:itemID="{2DB23D85-697B-41E5-B0B1-7DD23B37D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C3DACB-4F02-43B8-BCEF-FFCC51F60311}">
  <ds:schemaRefs>
    <ds:schemaRef ds:uri="http://schemas.microsoft.com/sharepoint/events"/>
  </ds:schemaRefs>
</ds:datastoreItem>
</file>

<file path=customXml/itemProps4.xml><?xml version="1.0" encoding="utf-8"?>
<ds:datastoreItem xmlns:ds="http://schemas.openxmlformats.org/officeDocument/2006/customXml" ds:itemID="{682A13C3-CEFA-4A70-8070-469321D5CAD4}">
  <ds:schemaRefs>
    <ds:schemaRef ds:uri="http://schemas.microsoft.com/sharepoint/v4"/>
    <ds:schemaRef ds:uri="http://schemas.microsoft.com/office/2006/documentManagement/types"/>
    <ds:schemaRef ds:uri="http://www.w3.org/XML/1998/namespace"/>
    <ds:schemaRef ds:uri="http://purl.org/dc/terms/"/>
    <ds:schemaRef ds:uri="http://schemas.microsoft.com/office/2006/metadata/properties"/>
    <ds:schemaRef ds:uri="http://purl.org/dc/elements/1.1/"/>
    <ds:schemaRef ds:uri="http://purl.org/dc/dcmitype/"/>
    <ds:schemaRef ds:uri="http://schemas.microsoft.com/office/infopath/2007/PartnerControls"/>
    <ds:schemaRef ds:uri="http://schemas.openxmlformats.org/package/2006/metadata/core-properties"/>
    <ds:schemaRef ds:uri="2a251b7e-61e4-4816-a71f-b295a9ad20fb"/>
    <ds:schemaRef ds:uri="http://schemas.microsoft.com/sharepoint/v3"/>
  </ds:schemaRefs>
</ds:datastoreItem>
</file>

<file path=customXml/itemProps5.xml><?xml version="1.0" encoding="utf-8"?>
<ds:datastoreItem xmlns:ds="http://schemas.openxmlformats.org/officeDocument/2006/customXml" ds:itemID="{8CF7A9C6-E773-4275-8D63-34183E980D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4109</Words>
  <Characters>22395</Characters>
  <Application>Microsoft Office Word</Application>
  <DocSecurity>0</DocSecurity>
  <Lines>497</Lines>
  <Paragraphs>363</Paragraphs>
  <ScaleCrop>false</ScaleCrop>
  <HeadingPairs>
    <vt:vector size="2" baseType="variant">
      <vt:variant>
        <vt:lpstr>Title</vt:lpstr>
      </vt:variant>
      <vt:variant>
        <vt:i4>1</vt:i4>
      </vt:variant>
    </vt:vector>
  </HeadingPairs>
  <TitlesOfParts>
    <vt:vector size="1" baseType="lpstr">
      <vt:lpstr>Inspiring Australia – Science Engagement Program: Sponsorship Grants for Student Science Engagement and International Competitions application requirements</vt:lpstr>
    </vt:vector>
  </TitlesOfParts>
  <Company>Industry</Company>
  <LinksUpToDate>false</LinksUpToDate>
  <CharactersWithSpaces>26141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Inspiring Australia – Science Engagement Program: Sponsorship Grants for Student Science Engagement and International Competitions application requirements</dc:title>
  <dc:creator>Business Grants Hub</dc:creator>
  <dc:description>Square brackets indicate user input.</dc:description>
  <cp:lastModifiedBy>McMahon, Emily</cp:lastModifiedBy>
  <cp:revision>5</cp:revision>
  <cp:lastPrinted>2023-02-20T04:04:00Z</cp:lastPrinted>
  <dcterms:created xsi:type="dcterms:W3CDTF">2023-02-20T03:58:00Z</dcterms:created>
  <dcterms:modified xsi:type="dcterms:W3CDTF">2023-02-20T04:04:00Z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0x010100E31D0C01CAD4D247B80EB034F3BE2340</vt:lpwstr>
  </property>
  <property fmtid="{D5CDD505-2E9C-101B-9397-08002B2CF9AE}" pid="7" name="DocHub_Year">
    <vt:lpwstr>42945;#2022-23|45480dfc-f68a-4957-b787-0b214acdcdb8</vt:lpwstr>
  </property>
  <property fmtid="{D5CDD505-2E9C-101B-9397-08002B2CF9AE}" pid="8" name="DocHub_WorkActivity">
    <vt:lpwstr>214;#Design|15393cf4-1a80-4741-a8a5-a1faa3f14784</vt:lpwstr>
  </property>
  <property fmtid="{D5CDD505-2E9C-101B-9397-08002B2CF9AE}" pid="9" name="DocHub_Keywords">
    <vt:lpwstr>16252;#Inspiring Australia - Science Engagement Programme|7e42c64d-3cfa-4d42-9946-95313ed3499d;#803;#Student Sponsorship and International Competition|2fe48d9f-9eb4-4a80-bd99-32c7a177a71b</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c92996da-e754-48af-9ee3-e03fcd70f880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