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5B7B26CB"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4259D6">
          <w:rPr>
            <w:noProof/>
            <w:webHidden/>
          </w:rPr>
          <w:t>4</w:t>
        </w:r>
        <w:r w:rsidR="0097777E">
          <w:rPr>
            <w:noProof/>
            <w:webHidden/>
          </w:rPr>
          <w:fldChar w:fldCharType="end"/>
        </w:r>
      </w:hyperlink>
    </w:p>
    <w:p w14:paraId="5256440C" w14:textId="27A13406" w:rsidR="0097777E" w:rsidRDefault="005976D7">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4259D6">
          <w:rPr>
            <w:noProof/>
            <w:webHidden/>
          </w:rPr>
          <w:t>4</w:t>
        </w:r>
        <w:r w:rsidR="0097777E">
          <w:rPr>
            <w:noProof/>
            <w:webHidden/>
          </w:rPr>
          <w:fldChar w:fldCharType="end"/>
        </w:r>
      </w:hyperlink>
    </w:p>
    <w:p w14:paraId="527D628C" w14:textId="65FDEB6F" w:rsidR="0097777E" w:rsidRDefault="005976D7">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4259D6">
          <w:rPr>
            <w:noProof/>
            <w:webHidden/>
          </w:rPr>
          <w:t>4</w:t>
        </w:r>
        <w:r w:rsidR="0097777E">
          <w:rPr>
            <w:noProof/>
            <w:webHidden/>
          </w:rPr>
          <w:fldChar w:fldCharType="end"/>
        </w:r>
      </w:hyperlink>
    </w:p>
    <w:p w14:paraId="2F3A7BD0" w14:textId="3A65EE5F" w:rsidR="0097777E" w:rsidRDefault="005976D7">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4259D6">
          <w:rPr>
            <w:noProof/>
            <w:webHidden/>
          </w:rPr>
          <w:t>5</w:t>
        </w:r>
        <w:r w:rsidR="0097777E">
          <w:rPr>
            <w:noProof/>
            <w:webHidden/>
          </w:rPr>
          <w:fldChar w:fldCharType="end"/>
        </w:r>
      </w:hyperlink>
    </w:p>
    <w:p w14:paraId="71ACA410" w14:textId="251E73F0" w:rsidR="0097777E" w:rsidRDefault="005976D7">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4259D6">
          <w:rPr>
            <w:noProof/>
            <w:webHidden/>
          </w:rPr>
          <w:t>6</w:t>
        </w:r>
        <w:r w:rsidR="0097777E">
          <w:rPr>
            <w:noProof/>
            <w:webHidden/>
          </w:rPr>
          <w:fldChar w:fldCharType="end"/>
        </w:r>
      </w:hyperlink>
    </w:p>
    <w:p w14:paraId="071F0149" w14:textId="27431A5B" w:rsidR="0097777E" w:rsidRDefault="005976D7">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4259D6">
          <w:rPr>
            <w:noProof/>
            <w:webHidden/>
          </w:rPr>
          <w:t>6</w:t>
        </w:r>
        <w:r w:rsidR="0097777E">
          <w:rPr>
            <w:noProof/>
            <w:webHidden/>
          </w:rPr>
          <w:fldChar w:fldCharType="end"/>
        </w:r>
      </w:hyperlink>
    </w:p>
    <w:p w14:paraId="4B811094" w14:textId="22CAA540" w:rsidR="0097777E" w:rsidRDefault="005976D7">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4259D6">
          <w:rPr>
            <w:noProof/>
            <w:webHidden/>
          </w:rPr>
          <w:t>6</w:t>
        </w:r>
        <w:r w:rsidR="0097777E">
          <w:rPr>
            <w:noProof/>
            <w:webHidden/>
          </w:rPr>
          <w:fldChar w:fldCharType="end"/>
        </w:r>
      </w:hyperlink>
    </w:p>
    <w:p w14:paraId="3165ED69" w14:textId="4C717A7B" w:rsidR="0097777E" w:rsidRDefault="005976D7">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4259D6">
          <w:rPr>
            <w:noProof/>
            <w:webHidden/>
          </w:rPr>
          <w:t>6</w:t>
        </w:r>
        <w:r w:rsidR="0097777E">
          <w:rPr>
            <w:noProof/>
            <w:webHidden/>
          </w:rPr>
          <w:fldChar w:fldCharType="end"/>
        </w:r>
      </w:hyperlink>
    </w:p>
    <w:p w14:paraId="2E51A159" w14:textId="6A2B3170" w:rsidR="0097777E" w:rsidRDefault="005976D7">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4259D6">
          <w:rPr>
            <w:noProof/>
            <w:webHidden/>
          </w:rPr>
          <w:t>7</w:t>
        </w:r>
        <w:r w:rsidR="0097777E">
          <w:rPr>
            <w:noProof/>
            <w:webHidden/>
          </w:rPr>
          <w:fldChar w:fldCharType="end"/>
        </w:r>
      </w:hyperlink>
    </w:p>
    <w:p w14:paraId="0CA7A2C2" w14:textId="2DCA28E2" w:rsidR="0097777E" w:rsidRDefault="005976D7">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4259D6">
          <w:rPr>
            <w:noProof/>
            <w:webHidden/>
          </w:rPr>
          <w:t>8</w:t>
        </w:r>
        <w:r w:rsidR="0097777E">
          <w:rPr>
            <w:noProof/>
            <w:webHidden/>
          </w:rPr>
          <w:fldChar w:fldCharType="end"/>
        </w:r>
      </w:hyperlink>
    </w:p>
    <w:p w14:paraId="161BB4A3" w14:textId="725EB735" w:rsidR="0097777E" w:rsidRDefault="005976D7">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4259D6">
          <w:rPr>
            <w:noProof/>
            <w:webHidden/>
          </w:rPr>
          <w:t>8</w:t>
        </w:r>
        <w:r w:rsidR="0097777E">
          <w:rPr>
            <w:noProof/>
            <w:webHidden/>
          </w:rPr>
          <w:fldChar w:fldCharType="end"/>
        </w:r>
      </w:hyperlink>
    </w:p>
    <w:p w14:paraId="3FED819E" w14:textId="4E4F2964" w:rsidR="0097777E" w:rsidRDefault="005976D7">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4259D6">
          <w:rPr>
            <w:noProof/>
            <w:webHidden/>
          </w:rPr>
          <w:t>9</w:t>
        </w:r>
        <w:r w:rsidR="0097777E">
          <w:rPr>
            <w:noProof/>
            <w:webHidden/>
          </w:rPr>
          <w:fldChar w:fldCharType="end"/>
        </w:r>
      </w:hyperlink>
    </w:p>
    <w:p w14:paraId="15927147" w14:textId="1AC4CDC5" w:rsidR="0097777E" w:rsidRDefault="005976D7">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4259D6">
          <w:rPr>
            <w:noProof/>
            <w:webHidden/>
          </w:rPr>
          <w:t>10</w:t>
        </w:r>
        <w:r w:rsidR="0097777E">
          <w:rPr>
            <w:noProof/>
            <w:webHidden/>
          </w:rPr>
          <w:fldChar w:fldCharType="end"/>
        </w:r>
      </w:hyperlink>
    </w:p>
    <w:p w14:paraId="2E107355" w14:textId="0209728A" w:rsidR="0097777E" w:rsidRDefault="005976D7">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4259D6">
          <w:rPr>
            <w:noProof/>
            <w:webHidden/>
          </w:rPr>
          <w:t>27</w:t>
        </w:r>
        <w:r w:rsidR="0097777E">
          <w:rPr>
            <w:noProof/>
            <w:webHidden/>
          </w:rPr>
          <w:fldChar w:fldCharType="end"/>
        </w:r>
      </w:hyperlink>
    </w:p>
    <w:p w14:paraId="482542BE" w14:textId="0DA8F58B" w:rsidR="0097777E" w:rsidRDefault="005976D7">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4259D6">
          <w:rPr>
            <w:noProof/>
            <w:webHidden/>
          </w:rPr>
          <w:t>38</w:t>
        </w:r>
        <w:r w:rsidR="0097777E">
          <w:rPr>
            <w:noProof/>
            <w:webHidden/>
          </w:rPr>
          <w:fldChar w:fldCharType="end"/>
        </w:r>
      </w:hyperlink>
    </w:p>
    <w:p w14:paraId="587E5C12" w14:textId="34C7E98A" w:rsidR="0097777E" w:rsidRDefault="005976D7">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4259D6">
          <w:rPr>
            <w:noProof/>
            <w:webHidden/>
          </w:rPr>
          <w:t>38</w:t>
        </w:r>
        <w:r w:rsidR="0097777E">
          <w:rPr>
            <w:noProof/>
            <w:webHidden/>
          </w:rPr>
          <w:fldChar w:fldCharType="end"/>
        </w:r>
      </w:hyperlink>
    </w:p>
    <w:p w14:paraId="029F11B5" w14:textId="4EEC638F" w:rsidR="0097777E" w:rsidRDefault="005976D7">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4259D6">
          <w:rPr>
            <w:noProof/>
            <w:webHidden/>
          </w:rPr>
          <w:t>38</w:t>
        </w:r>
        <w:r w:rsidR="0097777E">
          <w:rPr>
            <w:noProof/>
            <w:webHidden/>
          </w:rPr>
          <w:fldChar w:fldCharType="end"/>
        </w:r>
      </w:hyperlink>
    </w:p>
    <w:p w14:paraId="2B770733" w14:textId="69B97BF2" w:rsidR="0097777E" w:rsidRDefault="005976D7">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4259D6">
          <w:rPr>
            <w:noProof/>
            <w:webHidden/>
          </w:rPr>
          <w:t>39</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E292332"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w:t>
      </w:r>
      <w:r w:rsidR="00545265">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1051660F"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4259D6">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39ADA0A" w14:textId="1071A804" w:rsidR="00496622" w:rsidRPr="00D43373" w:rsidRDefault="00496622" w:rsidP="00496622">
      <w:pPr>
        <w:spacing w:before="120"/>
        <w:rPr>
          <w:color w:val="000000"/>
        </w:rPr>
      </w:pPr>
      <w:r w:rsidRPr="00D43373">
        <w:rPr>
          <w:color w:val="000000"/>
        </w:rPr>
        <w:t xml:space="preserve">A final payment of at least </w:t>
      </w:r>
      <w:r w:rsidR="00AE1A4B">
        <w:rPr>
          <w:color w:val="000000"/>
        </w:rPr>
        <w:t>$5,000 or</w:t>
      </w:r>
      <w:r w:rsidR="00AE1A4B" w:rsidRPr="005B2EA7">
        <w:rPr>
          <w:color w:val="000000"/>
        </w:rPr>
        <w:t xml:space="preserve"> 5</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5"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5"/>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63CE7397"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lastRenderedPageBreak/>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lastRenderedPageBreak/>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34540BB1"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21C7429B"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6DCD3008"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lastRenderedPageBreak/>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345D964D" w:rsidR="002E2049" w:rsidRPr="00D36D8E" w:rsidRDefault="001A7F98" w:rsidP="005B2EA7">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7AF1810B" w:rsidR="002E2049" w:rsidRPr="007335A5" w:rsidRDefault="00FB0671" w:rsidP="005B2EA7">
      <w:pPr>
        <w:pStyle w:val="NormalIndent"/>
        <w:numPr>
          <w:ilvl w:val="2"/>
          <w:numId w:val="12"/>
        </w:numPr>
      </w:pPr>
      <w:r w:rsidRPr="007335A5">
        <w:t>T</w:t>
      </w:r>
      <w:r w:rsidR="002E2049" w:rsidRPr="007335A5">
        <w:t>he Australian Government</w:t>
      </w:r>
      <w:r w:rsidR="000665A7" w:rsidRPr="007335A5">
        <w:t>’s</w:t>
      </w:r>
      <w:r w:rsidR="002E2049" w:rsidRPr="007335A5">
        <w:t xml:space="preserve"> </w:t>
      </w:r>
      <w:r w:rsidR="000665A7" w:rsidRPr="007335A5">
        <w:t xml:space="preserve">Work Health and Safety </w:t>
      </w:r>
      <w:r w:rsidR="002E2049" w:rsidRPr="007335A5">
        <w:t>Acc</w:t>
      </w:r>
      <w:r w:rsidR="00D36D8E" w:rsidRPr="007335A5">
        <w:t>reditation Scheme</w:t>
      </w:r>
      <w:r w:rsidR="0083497F" w:rsidRPr="007335A5">
        <w:rPr>
          <w:rStyle w:val="FootnoteReference"/>
        </w:rPr>
        <w:footnoteReference w:id="2"/>
      </w:r>
      <w:r w:rsidR="000665A7" w:rsidRPr="007335A5">
        <w:t xml:space="preserve"> (the</w:t>
      </w:r>
      <w:r w:rsidR="00D36D8E" w:rsidRPr="007335A5">
        <w:t xml:space="preserve"> Scheme).</w:t>
      </w:r>
    </w:p>
    <w:p w14:paraId="607EED8E" w14:textId="368CD9D9" w:rsidR="0047153A" w:rsidRPr="007335A5" w:rsidRDefault="0047153A" w:rsidP="005B2EA7">
      <w:pPr>
        <w:pStyle w:val="NormalIndent"/>
        <w:numPr>
          <w:ilvl w:val="2"/>
          <w:numId w:val="12"/>
        </w:numPr>
        <w:rPr>
          <w:rStyle w:val="cf01"/>
          <w:rFonts w:ascii="Arial" w:hAnsi="Arial" w:cs="Arial"/>
          <w:sz w:val="20"/>
          <w:szCs w:val="20"/>
          <w:lang w:eastAsia="en-US" w:bidi="ar-SA"/>
        </w:rPr>
      </w:pPr>
      <w:r w:rsidRPr="007335A5">
        <w:rPr>
          <w:rStyle w:val="cf01"/>
          <w:rFonts w:ascii="Arial" w:hAnsi="Arial" w:cs="Arial"/>
          <w:sz w:val="20"/>
          <w:szCs w:val="20"/>
        </w:rPr>
        <w:t>All state laws relating to COVID-19 health regulations</w:t>
      </w:r>
    </w:p>
    <w:p w14:paraId="07D407C6" w14:textId="19E3BBB5" w:rsidR="0047153A" w:rsidRPr="00F641AB" w:rsidRDefault="007335A5" w:rsidP="005B2EA7">
      <w:pPr>
        <w:pStyle w:val="NormalIndent"/>
        <w:numPr>
          <w:ilvl w:val="2"/>
          <w:numId w:val="12"/>
        </w:numPr>
        <w:rPr>
          <w:rFonts w:cs="Arial"/>
          <w:szCs w:val="20"/>
        </w:rPr>
      </w:pPr>
      <w:r w:rsidRPr="005B2EA7">
        <w:t xml:space="preserve">Commonwealth policies, including capital works such as </w:t>
      </w:r>
      <w:r w:rsidR="0047153A" w:rsidRPr="007335A5">
        <w:rPr>
          <w:rStyle w:val="cf01"/>
          <w:rFonts w:ascii="Arial" w:hAnsi="Arial" w:cs="Arial"/>
          <w:sz w:val="20"/>
          <w:szCs w:val="20"/>
        </w:rPr>
        <w:t>Australian Industry Participation (AIP) requirements for major projects.</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581A44B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3A5A6F6" w:rsidR="00135E78" w:rsidRDefault="00135E78" w:rsidP="00135E78">
      <w:pPr>
        <w:rPr>
          <w:lang w:eastAsia="en-AU"/>
        </w:rPr>
      </w:pPr>
      <w:r w:rsidRPr="001F2FCF">
        <w:rPr>
          <w:lang w:eastAsia="en-AU"/>
        </w:rPr>
        <w:t>Not applicable</w:t>
      </w:r>
    </w:p>
    <w:p w14:paraId="35031F22" w14:textId="0E28B82F" w:rsidR="007335A5" w:rsidRDefault="007335A5">
      <w:pPr>
        <w:spacing w:after="0" w:line="240" w:lineRule="auto"/>
        <w:rPr>
          <w:lang w:eastAsia="en-AU"/>
        </w:rPr>
      </w:pPr>
      <w:r>
        <w:rPr>
          <w:lang w:eastAsia="en-AU"/>
        </w:rPr>
        <w:br w:type="page"/>
      </w:r>
    </w:p>
    <w:p w14:paraId="6DE9D98E" w14:textId="20F02576" w:rsidR="0083039E" w:rsidRPr="00D43373" w:rsidRDefault="000E7D88" w:rsidP="00BC2AD4">
      <w:pPr>
        <w:pStyle w:val="Heading2"/>
      </w:pPr>
      <w:bookmarkStart w:id="33" w:name="_Toc107307957"/>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33880EA" w:rsidR="0083039E"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59B6799B" w14:textId="26807692" w:rsidR="00982CC0" w:rsidRPr="00D43373" w:rsidRDefault="00982CC0" w:rsidP="005B2EA7">
      <w:pPr>
        <w:pStyle w:val="Heading3number"/>
      </w:pPr>
      <w:r>
        <w:t xml:space="preserve">Spending the Grant </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Pr="00F641AB" w:rsidRDefault="0083039E" w:rsidP="005E2CB6">
      <w:pPr>
        <w:pStyle w:val="ListBullet3"/>
      </w:pPr>
      <w:r w:rsidRPr="00F641AB">
        <w:t>clause 2</w:t>
      </w:r>
      <w:r w:rsidR="00A77734" w:rsidRPr="00F641AB">
        <w:t>2</w:t>
      </w:r>
      <w:r w:rsidRPr="00F641AB">
        <w:t xml:space="preserve"> </w:t>
      </w:r>
      <w:r w:rsidR="008A5AEF" w:rsidRPr="00F641AB">
        <w:t>(</w:t>
      </w:r>
      <w:r w:rsidRPr="00F641AB">
        <w:t>Definitions</w:t>
      </w:r>
      <w:r w:rsidR="008A5AEF" w:rsidRPr="00F641AB">
        <w:t>)</w:t>
      </w:r>
      <w:r w:rsidRPr="00F641AB">
        <w:t>;</w:t>
      </w:r>
    </w:p>
    <w:p w14:paraId="53E39D5D" w14:textId="08F476B2" w:rsidR="00062738" w:rsidRPr="00982103" w:rsidRDefault="00062738" w:rsidP="005E2CB6">
      <w:pPr>
        <w:pStyle w:val="ListBullet3"/>
      </w:pPr>
      <w:r w:rsidRPr="00982103">
        <w:t>ST3 (Intellectual property in Activity Materia</w:t>
      </w:r>
      <w:r w:rsidR="00B42D3C" w:rsidRPr="00982103">
        <w:t>l</w:t>
      </w:r>
      <w:r w:rsidRPr="00982103">
        <w:t>);</w:t>
      </w:r>
    </w:p>
    <w:p w14:paraId="0C7C7BE6" w14:textId="067F8838" w:rsidR="00062738" w:rsidRDefault="00062738" w:rsidP="005E2CB6">
      <w:pPr>
        <w:pStyle w:val="ListBullet3"/>
      </w:pPr>
      <w:r w:rsidRPr="00F641AB">
        <w:t>ST4</w:t>
      </w:r>
      <w:r>
        <w:t xml:space="preserve">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07307958"/>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07307959"/>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0730796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0D9FBFE7" w14:textId="77777777" w:rsidR="00CF7901" w:rsidRPr="00274D4C" w:rsidRDefault="00CF7901" w:rsidP="00CF7901">
      <w:pPr>
        <w:keepNext/>
        <w:keepLines/>
        <w:spacing w:before="120"/>
        <w:outlineLvl w:val="1"/>
        <w:rPr>
          <w:b/>
          <w:bCs/>
          <w:sz w:val="32"/>
          <w:szCs w:val="26"/>
        </w:rPr>
      </w:pPr>
      <w:bookmarkStart w:id="81" w:name="_Toc107307961"/>
      <w:r w:rsidRPr="00274D4C">
        <w:rPr>
          <w:b/>
          <w:bCs/>
          <w:sz w:val="32"/>
          <w:szCs w:val="26"/>
        </w:rPr>
        <w:lastRenderedPageBreak/>
        <w:t>Schedule 2 Reporting requirements</w:t>
      </w:r>
    </w:p>
    <w:p w14:paraId="4491AA95" w14:textId="77777777" w:rsidR="00CF7901" w:rsidRPr="00274D4C" w:rsidRDefault="00CF7901" w:rsidP="00CF7901">
      <w:pPr>
        <w:keepNext/>
        <w:keepLines/>
        <w:spacing w:before="240" w:after="240"/>
        <w:outlineLvl w:val="2"/>
        <w:rPr>
          <w:b/>
          <w:bCs/>
          <w:color w:val="808080"/>
          <w:sz w:val="32"/>
          <w:szCs w:val="32"/>
        </w:rPr>
      </w:pPr>
      <w:r w:rsidRPr="00274D4C">
        <w:rPr>
          <w:b/>
          <w:bCs/>
          <w:color w:val="808080"/>
          <w:sz w:val="32"/>
          <w:szCs w:val="32"/>
        </w:rPr>
        <w:t>Appendix 1</w:t>
      </w:r>
    </w:p>
    <w:p w14:paraId="7B979B71" w14:textId="77777777" w:rsidR="00CF7901" w:rsidRPr="00274D4C" w:rsidRDefault="00CF7901" w:rsidP="00CF7901">
      <w:pPr>
        <w:keepNext/>
        <w:keepLines/>
        <w:spacing w:before="240"/>
        <w:outlineLvl w:val="3"/>
        <w:rPr>
          <w:bCs/>
          <w:sz w:val="28"/>
          <w:szCs w:val="28"/>
        </w:rPr>
      </w:pPr>
      <w:r w:rsidRPr="00274D4C">
        <w:rPr>
          <w:bCs/>
          <w:sz w:val="28"/>
          <w:szCs w:val="28"/>
        </w:rPr>
        <w:t xml:space="preserve">&lt;grant opportunity name&gt; - </w:t>
      </w:r>
      <w:r w:rsidRPr="00274D4C">
        <w:rPr>
          <w:bCs/>
          <w:sz w:val="28"/>
          <w:szCs w:val="28"/>
        </w:rPr>
        <w:br/>
        <w:t>progress report requirements</w:t>
      </w:r>
    </w:p>
    <w:p w14:paraId="02333112" w14:textId="77777777" w:rsidR="00CF7901" w:rsidRPr="00274D4C" w:rsidRDefault="00CF7901" w:rsidP="00CF7901">
      <w:r w:rsidRPr="00274D4C">
        <w:t>You will need to provide the following information in your progress reports. The Commonwealth reserves the right to amend or adjust the requirements.</w:t>
      </w:r>
    </w:p>
    <w:p w14:paraId="00EE2C20" w14:textId="77777777" w:rsidR="00CF7901" w:rsidRPr="00274D4C" w:rsidRDefault="00CF7901" w:rsidP="00CF7901">
      <w:r w:rsidRPr="00274D4C">
        <w:t xml:space="preserve">You must complete and submit your report on the </w:t>
      </w:r>
      <w:hyperlink r:id="rId24" w:history="1">
        <w:r w:rsidRPr="00274D4C">
          <w:rPr>
            <w:rFonts w:cs="Arial"/>
            <w:color w:val="0000FF"/>
            <w:szCs w:val="20"/>
            <w:u w:val="single"/>
          </w:rPr>
          <w:t>business.gov.au portal</w:t>
        </w:r>
      </w:hyperlink>
      <w:r w:rsidRPr="00274D4C">
        <w:t xml:space="preserve">. You can enter the required information in stages and submit when it is complete. </w:t>
      </w:r>
    </w:p>
    <w:p w14:paraId="4C1F7E06" w14:textId="77777777" w:rsidR="00CF7901" w:rsidRPr="00274D4C" w:rsidRDefault="00CF7901" w:rsidP="00CF7901">
      <w:pPr>
        <w:keepNext/>
        <w:keepLines/>
        <w:tabs>
          <w:tab w:val="num" w:pos="720"/>
        </w:tabs>
        <w:spacing w:before="240" w:after="240"/>
        <w:outlineLvl w:val="4"/>
        <w:rPr>
          <w:color w:val="595959"/>
          <w:sz w:val="28"/>
          <w:szCs w:val="28"/>
        </w:rPr>
      </w:pPr>
      <w:r w:rsidRPr="00274D4C">
        <w:rPr>
          <w:color w:val="595959"/>
          <w:sz w:val="28"/>
          <w:szCs w:val="28"/>
        </w:rPr>
        <w:t>Project progress</w:t>
      </w:r>
    </w:p>
    <w:p w14:paraId="6F329811" w14:textId="77777777" w:rsidR="00CF7901" w:rsidRPr="003C4508" w:rsidRDefault="00CF7901" w:rsidP="00CF7901">
      <w:pPr>
        <w:pStyle w:val="ListParagraph"/>
        <w:numPr>
          <w:ilvl w:val="0"/>
          <w:numId w:val="62"/>
        </w:numPr>
        <w:spacing w:before="120"/>
        <w:contextualSpacing/>
      </w:pPr>
      <w:r w:rsidRPr="003C4508">
        <w:t>Report against each milestone shown in your grant agreement.</w:t>
      </w:r>
    </w:p>
    <w:p w14:paraId="0300C6DB" w14:textId="77777777" w:rsidR="00CF7901" w:rsidRPr="00274D4C" w:rsidRDefault="00CF7901" w:rsidP="00CF7901">
      <w:pPr>
        <w:numPr>
          <w:ilvl w:val="1"/>
          <w:numId w:val="17"/>
        </w:numPr>
        <w:spacing w:before="120"/>
      </w:pPr>
      <w:r w:rsidRPr="00274D4C">
        <w:t>Estimated end date</w:t>
      </w:r>
    </w:p>
    <w:p w14:paraId="4FD96AA4" w14:textId="77777777" w:rsidR="00CF7901" w:rsidRPr="00274D4C" w:rsidRDefault="00CF7901" w:rsidP="00CF7901">
      <w:pPr>
        <w:numPr>
          <w:ilvl w:val="1"/>
          <w:numId w:val="17"/>
        </w:numPr>
        <w:spacing w:before="120"/>
      </w:pPr>
      <w:r w:rsidRPr="00274D4C">
        <w:t>Actual end date (if applicable)</w:t>
      </w:r>
    </w:p>
    <w:p w14:paraId="62DD006D" w14:textId="77777777" w:rsidR="00CF7901" w:rsidRPr="00274D4C" w:rsidRDefault="00CF7901" w:rsidP="00CF7901">
      <w:pPr>
        <w:numPr>
          <w:ilvl w:val="1"/>
          <w:numId w:val="17"/>
        </w:numPr>
        <w:spacing w:before="120"/>
      </w:pPr>
      <w:r w:rsidRPr="00274D4C">
        <w:t>Current % complete</w:t>
      </w:r>
    </w:p>
    <w:p w14:paraId="53664730" w14:textId="77777777" w:rsidR="00CF7901" w:rsidRPr="00274D4C" w:rsidRDefault="00CF7901" w:rsidP="00CF7901">
      <w:pPr>
        <w:numPr>
          <w:ilvl w:val="1"/>
          <w:numId w:val="17"/>
        </w:numPr>
        <w:spacing w:before="120"/>
      </w:pPr>
      <w:r w:rsidRPr="00274D4C">
        <w:t>Progress comments - Activities undertaken and impact of any delays</w:t>
      </w:r>
    </w:p>
    <w:p w14:paraId="15C5E45E" w14:textId="77777777" w:rsidR="00CF7901" w:rsidRPr="003C4508" w:rsidRDefault="00CF7901" w:rsidP="00CF7901">
      <w:pPr>
        <w:pStyle w:val="ListParagraph"/>
        <w:numPr>
          <w:ilvl w:val="0"/>
          <w:numId w:val="62"/>
        </w:numPr>
        <w:spacing w:before="120"/>
        <w:contextualSpacing/>
      </w:pPr>
      <w:r w:rsidRPr="003C4508">
        <w:t>Other completed project activities</w:t>
      </w:r>
      <w:r>
        <w:t xml:space="preserve"> completed during the reporting period that are not captured in the question above.</w:t>
      </w:r>
    </w:p>
    <w:p w14:paraId="63D69B26" w14:textId="77777777" w:rsidR="00CF7901" w:rsidRPr="003C4508" w:rsidRDefault="00CF7901" w:rsidP="00CF7901">
      <w:pPr>
        <w:pStyle w:val="ListParagraph"/>
        <w:numPr>
          <w:ilvl w:val="0"/>
          <w:numId w:val="62"/>
        </w:numPr>
        <w:spacing w:before="120"/>
        <w:contextualSpacing/>
      </w:pPr>
      <w:r w:rsidRPr="003C4508">
        <w:t>Is the overall project proceeding in line with your grant agreement?</w:t>
      </w:r>
    </w:p>
    <w:p w14:paraId="3B0AF911" w14:textId="77777777" w:rsidR="00CF7901" w:rsidRPr="00274D4C" w:rsidRDefault="00CF7901" w:rsidP="00CF7901">
      <w:pPr>
        <w:numPr>
          <w:ilvl w:val="1"/>
          <w:numId w:val="19"/>
        </w:numPr>
        <w:spacing w:before="120"/>
      </w:pPr>
      <w:r w:rsidRPr="00274D4C">
        <w:t xml:space="preserve">If no, </w:t>
      </w:r>
      <w:r>
        <w:t xml:space="preserve">explain </w:t>
      </w:r>
      <w:r w:rsidRPr="00274D4C">
        <w:t>changes or anticipated issues</w:t>
      </w:r>
    </w:p>
    <w:p w14:paraId="2F01C91C" w14:textId="41BC1A18" w:rsidR="00CF7901" w:rsidRPr="003C4508" w:rsidRDefault="001734C9" w:rsidP="00CF7901">
      <w:pPr>
        <w:pStyle w:val="ListParagraph"/>
        <w:numPr>
          <w:ilvl w:val="0"/>
          <w:numId w:val="62"/>
        </w:numPr>
        <w:spacing w:before="120"/>
        <w:contextualSpacing/>
      </w:pPr>
      <w:r>
        <w:t>Planned events to report on</w:t>
      </w:r>
    </w:p>
    <w:p w14:paraId="728CF908" w14:textId="6841E1B5" w:rsidR="00CF7901" w:rsidRPr="00274D4C" w:rsidRDefault="001734C9" w:rsidP="005B2EA7">
      <w:pPr>
        <w:numPr>
          <w:ilvl w:val="1"/>
          <w:numId w:val="92"/>
        </w:numPr>
        <w:spacing w:before="120"/>
      </w:pPr>
      <w:r>
        <w:t>D</w:t>
      </w:r>
      <w:r w:rsidR="00CF7901" w:rsidRPr="00274D4C">
        <w:t>etails of the event including date, time, purpose of the event and key stakeholders expected to attend</w:t>
      </w:r>
    </w:p>
    <w:p w14:paraId="253A9B26" w14:textId="77777777" w:rsidR="00CF7901" w:rsidRPr="005B2EA7" w:rsidRDefault="00CF7901" w:rsidP="00CF7901">
      <w:pPr>
        <w:pStyle w:val="ListNumber4"/>
        <w:numPr>
          <w:ilvl w:val="0"/>
          <w:numId w:val="62"/>
        </w:numPr>
      </w:pPr>
      <w:bookmarkStart w:id="82" w:name="_Hlk152841316"/>
      <w:r w:rsidRPr="005B2EA7">
        <w:t xml:space="preserve">Provide details of </w:t>
      </w:r>
    </w:p>
    <w:p w14:paraId="545EC25E" w14:textId="77777777" w:rsidR="00CF7901" w:rsidRPr="005B2EA7" w:rsidRDefault="00CF7901" w:rsidP="00CF7901">
      <w:pPr>
        <w:pStyle w:val="ListNumber4"/>
        <w:numPr>
          <w:ilvl w:val="1"/>
          <w:numId w:val="57"/>
        </w:numPr>
      </w:pPr>
      <w:r w:rsidRPr="005B2EA7">
        <w:t xml:space="preserve">changes, or anticipated changes, in project location(s) of your project activity specified in the grant agreement and where related physical processing facilities are located (if applicable) </w:t>
      </w:r>
    </w:p>
    <w:p w14:paraId="52536784" w14:textId="77777777" w:rsidR="00CF7901" w:rsidRPr="005B2EA7" w:rsidRDefault="00CF7901" w:rsidP="00CF7901">
      <w:pPr>
        <w:pStyle w:val="ListNumber4"/>
        <w:numPr>
          <w:ilvl w:val="1"/>
          <w:numId w:val="57"/>
        </w:numPr>
      </w:pPr>
      <w:r w:rsidRPr="005B2EA7">
        <w:t xml:space="preserve">a register of shareholders with over 5 per cent ownership in the company, and notification of any significant changes, or anticipated significant changes, in ownership and board appointments, including: </w:t>
      </w:r>
    </w:p>
    <w:p w14:paraId="64B704D9" w14:textId="77777777" w:rsidR="00CF7901" w:rsidRPr="005B2EA7" w:rsidRDefault="00CF7901" w:rsidP="00CF7901">
      <w:pPr>
        <w:pStyle w:val="ListNumber4"/>
        <w:numPr>
          <w:ilvl w:val="2"/>
          <w:numId w:val="58"/>
        </w:numPr>
      </w:pPr>
      <w:r w:rsidRPr="005B2EA7">
        <w:t>transaction(s) that result in a change of voting power in the company of 5 per cent or more of the company's total voting power</w:t>
      </w:r>
    </w:p>
    <w:p w14:paraId="5C41E720" w14:textId="77777777" w:rsidR="00CF7901" w:rsidRPr="005B2EA7" w:rsidRDefault="00CF7901" w:rsidP="00CF7901">
      <w:pPr>
        <w:pStyle w:val="ListNumber4"/>
        <w:numPr>
          <w:ilvl w:val="2"/>
          <w:numId w:val="58"/>
        </w:numPr>
      </w:pPr>
      <w:r w:rsidRPr="005B2EA7">
        <w:t>transaction(s) that result in a reduction of the company's direct or indirect economic interest in the project by 5 per cent or more of the total economic interest</w:t>
      </w:r>
    </w:p>
    <w:p w14:paraId="674C9ED9" w14:textId="427CD889" w:rsidR="00CF7901" w:rsidRPr="005B2EA7" w:rsidRDefault="00CF7901" w:rsidP="00CF7901">
      <w:pPr>
        <w:pStyle w:val="ListNumber4"/>
        <w:numPr>
          <w:ilvl w:val="2"/>
          <w:numId w:val="58"/>
        </w:numPr>
      </w:pPr>
      <w:r w:rsidRPr="005B2EA7">
        <w:t xml:space="preserve">Foreign Person or entity acquiring a Direct Interest in the company </w:t>
      </w:r>
    </w:p>
    <w:bookmarkEnd w:id="82"/>
    <w:p w14:paraId="0176DE13" w14:textId="77777777" w:rsidR="00CF7901" w:rsidRPr="005B2EA7" w:rsidRDefault="00CF7901" w:rsidP="00CF7901">
      <w:pPr>
        <w:keepNext/>
        <w:keepLines/>
        <w:tabs>
          <w:tab w:val="num" w:pos="720"/>
        </w:tabs>
        <w:spacing w:before="240" w:after="240"/>
        <w:outlineLvl w:val="4"/>
        <w:rPr>
          <w:color w:val="595959"/>
          <w:sz w:val="28"/>
          <w:szCs w:val="24"/>
        </w:rPr>
      </w:pPr>
      <w:r w:rsidRPr="005B2EA7">
        <w:rPr>
          <w:color w:val="595959"/>
          <w:sz w:val="28"/>
          <w:szCs w:val="24"/>
        </w:rPr>
        <w:lastRenderedPageBreak/>
        <w:t>Project outcomes</w:t>
      </w:r>
    </w:p>
    <w:p w14:paraId="16B29990" w14:textId="666FA2B3" w:rsidR="00000991" w:rsidRPr="005B2EA7" w:rsidRDefault="00000991" w:rsidP="005B2EA7">
      <w:pPr>
        <w:pStyle w:val="ListNumber4"/>
        <w:numPr>
          <w:ilvl w:val="0"/>
          <w:numId w:val="66"/>
        </w:numPr>
        <w:rPr>
          <w:rFonts w:ascii="Calibri" w:hAnsi="Calibri" w:cs="Calibri"/>
          <w:sz w:val="22"/>
        </w:rPr>
      </w:pPr>
      <w:r w:rsidRPr="005B2EA7">
        <w:t>Outline your project’s progress towards completing the objectives and outcomes of the grant opportunity, in line with the Grant Opportunity Guidelines. Include a summary of results to date on your project.</w:t>
      </w:r>
    </w:p>
    <w:p w14:paraId="5CB9F776" w14:textId="77777777" w:rsidR="00000991" w:rsidRPr="005B2EA7" w:rsidRDefault="00000991" w:rsidP="00000991">
      <w:pPr>
        <w:pStyle w:val="Default"/>
      </w:pPr>
    </w:p>
    <w:p w14:paraId="65575503" w14:textId="7E091991" w:rsidR="00000991" w:rsidRPr="005B2EA7" w:rsidRDefault="00000991" w:rsidP="005B2EA7">
      <w:pPr>
        <w:pStyle w:val="ListNumber4"/>
        <w:numPr>
          <w:ilvl w:val="0"/>
          <w:numId w:val="19"/>
        </w:numPr>
      </w:pPr>
      <w:r w:rsidRPr="005B2EA7">
        <w:t>Has this program accelerated your International Partnerships in Critical Minerals project to move through project development stages?</w:t>
      </w:r>
    </w:p>
    <w:p w14:paraId="62654A8D" w14:textId="77777777" w:rsidR="00000991" w:rsidRPr="005B2EA7" w:rsidRDefault="00000991" w:rsidP="005B2EA7">
      <w:pPr>
        <w:pStyle w:val="Default"/>
        <w:ind w:left="720"/>
        <w:rPr>
          <w:color w:val="auto"/>
          <w:sz w:val="22"/>
          <w:szCs w:val="22"/>
        </w:rPr>
      </w:pPr>
      <w:r w:rsidRPr="005B2EA7">
        <w:rPr>
          <w:color w:val="auto"/>
          <w:sz w:val="22"/>
          <w:szCs w:val="22"/>
        </w:rPr>
        <w:t>If applicable, provide details of how this occurred and how these changes contributed to lowering costs or increasing competitiveness.</w:t>
      </w:r>
    </w:p>
    <w:p w14:paraId="62E9E3BA" w14:textId="77777777" w:rsidR="00000991" w:rsidRPr="005B2EA7" w:rsidRDefault="00000991" w:rsidP="00000991">
      <w:pPr>
        <w:pStyle w:val="Default"/>
        <w:rPr>
          <w:rFonts w:ascii="Times New Roman" w:hAnsi="Times New Roman" w:cs="Times New Roman"/>
        </w:rPr>
      </w:pPr>
    </w:p>
    <w:p w14:paraId="41D254F9" w14:textId="30F26721" w:rsidR="00000991" w:rsidRPr="005B2EA7" w:rsidRDefault="00000991" w:rsidP="005B2EA7">
      <w:pPr>
        <w:pStyle w:val="ListNumber4"/>
        <w:numPr>
          <w:ilvl w:val="0"/>
          <w:numId w:val="19"/>
        </w:numPr>
      </w:pPr>
      <w:r w:rsidRPr="005B2EA7">
        <w:t>What is your estimated production of processed critical minerals (tonnes per annum of specified material) for the current financial year?</w:t>
      </w:r>
    </w:p>
    <w:p w14:paraId="3D12BEB5" w14:textId="77777777" w:rsidR="00000991" w:rsidRPr="005B2EA7" w:rsidRDefault="00000991" w:rsidP="00000991">
      <w:pPr>
        <w:pStyle w:val="Default"/>
        <w:rPr>
          <w:rFonts w:ascii="Times New Roman" w:hAnsi="Times New Roman" w:cs="Times New Roman"/>
        </w:rPr>
      </w:pPr>
    </w:p>
    <w:p w14:paraId="132AEEF6" w14:textId="26F6B8F3" w:rsidR="00000991" w:rsidRPr="005B2EA7" w:rsidRDefault="00000991" w:rsidP="005B2EA7">
      <w:pPr>
        <w:pStyle w:val="ListNumber4"/>
        <w:numPr>
          <w:ilvl w:val="0"/>
          <w:numId w:val="19"/>
        </w:numPr>
      </w:pPr>
      <w:r w:rsidRPr="005B2EA7">
        <w:t>Do you expect to be in a position to sign off-take agreements, commence formal financing decisions/negotiations or make final investment decision by the end of the project?</w:t>
      </w:r>
    </w:p>
    <w:p w14:paraId="711E1899" w14:textId="77777777" w:rsidR="00000991" w:rsidRPr="005B2EA7" w:rsidRDefault="00000991" w:rsidP="00000991">
      <w:pPr>
        <w:pStyle w:val="Default"/>
        <w:rPr>
          <w:rFonts w:ascii="Times New Roman" w:hAnsi="Times New Roman" w:cs="Times New Roman"/>
        </w:rPr>
      </w:pPr>
    </w:p>
    <w:p w14:paraId="2AA29F7E" w14:textId="6585985D" w:rsidR="00000991" w:rsidRPr="005B2EA7" w:rsidRDefault="00000991" w:rsidP="005B2EA7">
      <w:pPr>
        <w:pStyle w:val="ListNumber4"/>
        <w:numPr>
          <w:ilvl w:val="0"/>
          <w:numId w:val="19"/>
        </w:numPr>
      </w:pPr>
      <w:r w:rsidRPr="005B2EA7">
        <w:t>What is the expected date of the decision for the project?</w:t>
      </w:r>
    </w:p>
    <w:p w14:paraId="3BCD6CA1" w14:textId="77777777" w:rsidR="00000991" w:rsidRPr="005B2EA7" w:rsidRDefault="00000991" w:rsidP="00000991">
      <w:pPr>
        <w:pStyle w:val="Default"/>
        <w:rPr>
          <w:rFonts w:ascii="Times New Roman" w:hAnsi="Times New Roman" w:cs="Times New Roman"/>
        </w:rPr>
      </w:pPr>
    </w:p>
    <w:p w14:paraId="52CD3DBF" w14:textId="77777777" w:rsidR="00000991" w:rsidRPr="005B2EA7" w:rsidRDefault="00000991" w:rsidP="005B2EA7">
      <w:pPr>
        <w:pStyle w:val="ListNumber4"/>
        <w:numPr>
          <w:ilvl w:val="0"/>
          <w:numId w:val="19"/>
        </w:numPr>
      </w:pPr>
      <w:r w:rsidRPr="005B2EA7">
        <w:t>Estimate the in-kind support you received on the project and provide details on the nature of this support (e.g. labour, equipment or materials).</w:t>
      </w:r>
    </w:p>
    <w:p w14:paraId="02AA6095" w14:textId="77777777" w:rsidR="00CF7901" w:rsidRPr="00274D4C" w:rsidRDefault="00CF7901" w:rsidP="00CF7901">
      <w:pPr>
        <w:keepNext/>
        <w:keepLines/>
        <w:tabs>
          <w:tab w:val="num" w:pos="720"/>
        </w:tabs>
        <w:spacing w:before="240" w:after="240"/>
        <w:outlineLvl w:val="4"/>
        <w:rPr>
          <w:color w:val="595959"/>
          <w:sz w:val="28"/>
          <w:szCs w:val="24"/>
        </w:rPr>
      </w:pPr>
      <w:r w:rsidRPr="005B2EA7">
        <w:rPr>
          <w:color w:val="595959"/>
          <w:sz w:val="28"/>
          <w:szCs w:val="24"/>
        </w:rPr>
        <w:t>Project expenditure</w:t>
      </w:r>
      <w:r w:rsidRPr="00274D4C">
        <w:rPr>
          <w:color w:val="595959"/>
          <w:sz w:val="28"/>
          <w:szCs w:val="24"/>
        </w:rPr>
        <w:t xml:space="preserve"> </w:t>
      </w:r>
    </w:p>
    <w:p w14:paraId="5D47D7A5" w14:textId="77777777" w:rsidR="00CF7901" w:rsidRPr="00274D4C" w:rsidRDefault="00CF7901" w:rsidP="00CF7901">
      <w:pPr>
        <w:spacing w:before="120"/>
      </w:pPr>
      <w:r w:rsidRPr="00274D4C">
        <w:t>Provide information about your eligible project expenditure. Eligible expenditure is divided into the same categories as the budget in your application.</w:t>
      </w:r>
    </w:p>
    <w:p w14:paraId="2828B288" w14:textId="77777777" w:rsidR="00CF7901" w:rsidRPr="00274D4C" w:rsidRDefault="00CF7901" w:rsidP="00CF7901">
      <w:pPr>
        <w:spacing w:before="120"/>
        <w:rPr>
          <w:iCs/>
        </w:rPr>
      </w:pPr>
      <w:r w:rsidRPr="00274D4C">
        <w:t>We may ask you for evidence of costs incurred.</w:t>
      </w:r>
    </w:p>
    <w:p w14:paraId="3C55D0DE" w14:textId="77777777" w:rsidR="00CF7901" w:rsidRPr="00274D4C" w:rsidRDefault="00CF7901" w:rsidP="00CF7901">
      <w:r w:rsidRPr="00274D4C">
        <w:t>If you are registered for GST, provide the GST exclusive amount. If you are not registered for GST, provide the GST inclusive amount.</w:t>
      </w:r>
    </w:p>
    <w:p w14:paraId="433A96BC" w14:textId="77777777" w:rsidR="00CF7901" w:rsidRPr="00274D4C" w:rsidRDefault="00CF7901" w:rsidP="00CF7901">
      <w:pPr>
        <w:numPr>
          <w:ilvl w:val="0"/>
          <w:numId w:val="47"/>
        </w:numPr>
        <w:spacing w:before="120"/>
      </w:pPr>
      <w:r w:rsidRPr="00274D4C">
        <w:t>Eligible expenditure claimed in this reporting period</w:t>
      </w:r>
    </w:p>
    <w:p w14:paraId="39B58C14" w14:textId="77777777" w:rsidR="00CF7901" w:rsidRPr="00274D4C" w:rsidRDefault="00CF7901" w:rsidP="00CF7901">
      <w:pPr>
        <w:numPr>
          <w:ilvl w:val="0"/>
          <w:numId w:val="19"/>
        </w:numPr>
        <w:spacing w:before="120"/>
      </w:pPr>
      <w:r w:rsidRPr="00274D4C">
        <w:t>Estimated eligible expenditure for the next reporting period</w:t>
      </w:r>
    </w:p>
    <w:p w14:paraId="04CBB6AF" w14:textId="77777777" w:rsidR="00CF7901" w:rsidRPr="00274D4C" w:rsidRDefault="00CF7901" w:rsidP="00CF7901">
      <w:pPr>
        <w:numPr>
          <w:ilvl w:val="0"/>
          <w:numId w:val="19"/>
        </w:numPr>
        <w:spacing w:before="120"/>
      </w:pPr>
      <w:r w:rsidRPr="00274D4C">
        <w:t>Estimated total eligible expenditure for the project</w:t>
      </w:r>
    </w:p>
    <w:p w14:paraId="162BFBC4" w14:textId="77777777" w:rsidR="00CF7901" w:rsidRPr="00274D4C" w:rsidRDefault="00CF7901" w:rsidP="00CF7901">
      <w:pPr>
        <w:numPr>
          <w:ilvl w:val="0"/>
          <w:numId w:val="19"/>
        </w:numPr>
        <w:spacing w:before="120"/>
      </w:pPr>
      <w:r w:rsidRPr="00274D4C">
        <w:t>Is expenditure broadly in line with the grant agreement?</w:t>
      </w:r>
    </w:p>
    <w:p w14:paraId="30665DC7" w14:textId="77777777" w:rsidR="00CF7901" w:rsidRPr="00274D4C" w:rsidRDefault="00CF7901" w:rsidP="00CF7901">
      <w:pPr>
        <w:numPr>
          <w:ilvl w:val="0"/>
          <w:numId w:val="19"/>
        </w:numPr>
        <w:spacing w:before="120"/>
      </w:pPr>
      <w:r w:rsidRPr="00274D4C">
        <w:t xml:space="preserve">Give reasons for changes between the forecast and actual expenditure for this reporting period. Explain any significant changes to the forecast budget for the remainder of the project. </w:t>
      </w:r>
    </w:p>
    <w:p w14:paraId="62287162" w14:textId="1D0A4EC5" w:rsidR="00CF7901" w:rsidRPr="005B2EA7" w:rsidRDefault="00CF7901" w:rsidP="00CF7901">
      <w:pPr>
        <w:keepNext/>
        <w:keepLines/>
        <w:tabs>
          <w:tab w:val="num" w:pos="720"/>
        </w:tabs>
        <w:spacing w:before="240" w:after="240"/>
        <w:outlineLvl w:val="4"/>
        <w:rPr>
          <w:color w:val="595959"/>
          <w:sz w:val="28"/>
          <w:szCs w:val="24"/>
        </w:rPr>
      </w:pPr>
      <w:r w:rsidRPr="005B2EA7">
        <w:rPr>
          <w:color w:val="595959"/>
          <w:sz w:val="28"/>
          <w:szCs w:val="24"/>
        </w:rPr>
        <w:t>Project funding</w:t>
      </w:r>
    </w:p>
    <w:p w14:paraId="4492B17D" w14:textId="589C89C3" w:rsidR="00CF7901" w:rsidRPr="005B2EA7" w:rsidRDefault="00CF7901" w:rsidP="00CF7901">
      <w:pPr>
        <w:numPr>
          <w:ilvl w:val="0"/>
          <w:numId w:val="41"/>
        </w:numPr>
        <w:spacing w:before="40"/>
      </w:pPr>
      <w:r w:rsidRPr="005B2EA7">
        <w:t xml:space="preserve">Provide details of all contributions to your project other than the grant. This includes your own contributions as well as any contributions from project partners or others. </w:t>
      </w:r>
    </w:p>
    <w:p w14:paraId="4AAFF009" w14:textId="77777777" w:rsidR="00CF7901" w:rsidRPr="005B2EA7" w:rsidRDefault="00CF7901" w:rsidP="00CF7901">
      <w:pPr>
        <w:numPr>
          <w:ilvl w:val="0"/>
          <w:numId w:val="41"/>
        </w:numPr>
        <w:spacing w:before="40"/>
      </w:pPr>
      <w:r w:rsidRPr="005B2EA7">
        <w:t xml:space="preserve">Was the project funded in line with the grant agreement? </w:t>
      </w:r>
    </w:p>
    <w:p w14:paraId="5A986B20" w14:textId="77777777" w:rsidR="00CF7901" w:rsidRPr="00274D4C" w:rsidRDefault="00CF7901" w:rsidP="00CF7901">
      <w:pPr>
        <w:numPr>
          <w:ilvl w:val="1"/>
          <w:numId w:val="41"/>
        </w:numPr>
        <w:spacing w:before="40"/>
      </w:pPr>
      <w:r w:rsidRPr="00274D4C">
        <w:lastRenderedPageBreak/>
        <w:t>If no, explain how your project was funded.</w:t>
      </w:r>
    </w:p>
    <w:p w14:paraId="24528D02"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Bank account details</w:t>
      </w:r>
    </w:p>
    <w:p w14:paraId="0DF84C2A" w14:textId="77777777" w:rsidR="00CF7901" w:rsidRPr="00274D4C" w:rsidRDefault="00CF7901" w:rsidP="00CF7901">
      <w:pPr>
        <w:numPr>
          <w:ilvl w:val="0"/>
          <w:numId w:val="48"/>
        </w:numPr>
        <w:spacing w:before="120"/>
        <w:rPr>
          <w:rFonts w:cs="Calibri"/>
        </w:rPr>
      </w:pPr>
      <w:r w:rsidRPr="00274D4C">
        <w:t>Have your bank account details changed since your last payment or since you last provided them?</w:t>
      </w:r>
    </w:p>
    <w:p w14:paraId="098E90D9"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Attachments</w:t>
      </w:r>
    </w:p>
    <w:p w14:paraId="3D57810A" w14:textId="77777777" w:rsidR="00CF7901" w:rsidRPr="00274D4C" w:rsidRDefault="00CF7901" w:rsidP="00CF7901">
      <w:pPr>
        <w:numPr>
          <w:ilvl w:val="0"/>
          <w:numId w:val="24"/>
        </w:numPr>
        <w:spacing w:before="120"/>
      </w:pPr>
      <w:r w:rsidRPr="00274D4C">
        <w:t>Attach any agreed evidence required with this report to demonstrate project progress.</w:t>
      </w:r>
    </w:p>
    <w:p w14:paraId="60FE3CEA" w14:textId="77777777" w:rsidR="00CF7901" w:rsidRPr="00274D4C" w:rsidRDefault="00CF7901" w:rsidP="00CF7901">
      <w:pPr>
        <w:numPr>
          <w:ilvl w:val="0"/>
          <w:numId w:val="24"/>
        </w:numPr>
        <w:spacing w:before="120"/>
      </w:pPr>
      <w:r w:rsidRPr="00274D4C">
        <w:t>Attach copies of any published reports and promotional material, relating to the project.</w:t>
      </w:r>
    </w:p>
    <w:p w14:paraId="1473C683"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Declaration</w:t>
      </w:r>
    </w:p>
    <w:p w14:paraId="3893397A" w14:textId="77777777" w:rsidR="00CF7901" w:rsidRPr="00274D4C" w:rsidRDefault="00CF7901" w:rsidP="00CF7901">
      <w:pPr>
        <w:spacing w:after="200" w:line="276" w:lineRule="auto"/>
        <w:rPr>
          <w:lang w:eastAsia="en-AU"/>
        </w:rPr>
      </w:pPr>
      <w:r w:rsidRPr="00274D4C">
        <w:rPr>
          <w:lang w:eastAsia="en-AU"/>
        </w:rPr>
        <w:t>You must ensure an authorised person completes the report and can declare the following:</w:t>
      </w:r>
    </w:p>
    <w:p w14:paraId="0310C568" w14:textId="77777777" w:rsidR="00CF7901" w:rsidRPr="00274D4C" w:rsidRDefault="00CF7901" w:rsidP="005B2EA7">
      <w:pPr>
        <w:pStyle w:val="ListParagraph"/>
        <w:numPr>
          <w:ilvl w:val="0"/>
          <w:numId w:val="94"/>
        </w:numPr>
        <w:spacing w:before="60" w:after="60"/>
      </w:pPr>
      <w:r w:rsidRPr="00274D4C">
        <w:t xml:space="preserve">The information in this report is accurate, complete and not misleading and that I understand the giving of false or misleading information is a serious offence under the </w:t>
      </w:r>
      <w:r w:rsidRPr="00712983">
        <w:rPr>
          <w:i/>
        </w:rPr>
        <w:t>Criminal Code 1995</w:t>
      </w:r>
      <w:r w:rsidRPr="00274D4C">
        <w:t xml:space="preserve"> (Cth).</w:t>
      </w:r>
    </w:p>
    <w:p w14:paraId="3571D038" w14:textId="77777777" w:rsidR="00CF7901" w:rsidRPr="00274D4C" w:rsidRDefault="00CF7901" w:rsidP="005B2EA7">
      <w:pPr>
        <w:pStyle w:val="ListParagraph"/>
        <w:numPr>
          <w:ilvl w:val="0"/>
          <w:numId w:val="94"/>
        </w:numPr>
        <w:spacing w:before="60" w:after="60"/>
      </w:pPr>
      <w:r w:rsidRPr="00274D4C">
        <w:t>The activities identified in this report are for the purposes stated in the grant agreement.</w:t>
      </w:r>
    </w:p>
    <w:p w14:paraId="6A4DB8FA" w14:textId="77777777" w:rsidR="00CF7901" w:rsidRPr="00274D4C" w:rsidRDefault="00CF7901" w:rsidP="005B2EA7">
      <w:pPr>
        <w:pStyle w:val="ListParagraph"/>
        <w:numPr>
          <w:ilvl w:val="0"/>
          <w:numId w:val="94"/>
        </w:numPr>
        <w:spacing w:before="60" w:after="60"/>
      </w:pPr>
      <w:r w:rsidRPr="00274D4C">
        <w:t>I am aware of the grantee’s obligations under their grant agreement, including the need to keep the Commonwealth informed of any circumstances that may impact on the objectives, completion and/or outcomes of the agreed project.</w:t>
      </w:r>
    </w:p>
    <w:p w14:paraId="42BE4E59" w14:textId="77777777" w:rsidR="00CF7901" w:rsidRPr="00274D4C" w:rsidRDefault="00CF7901" w:rsidP="005B2EA7">
      <w:pPr>
        <w:pStyle w:val="ListParagraph"/>
        <w:numPr>
          <w:ilvl w:val="0"/>
          <w:numId w:val="94"/>
        </w:numPr>
        <w:spacing w:before="60" w:after="60"/>
      </w:pPr>
      <w:r w:rsidRPr="00274D4C">
        <w:t>I am aware that the grant agreement empowers the Commonwealth to terminate the grant agreement and to request repayment of funds paid to the grantee where the grantee is in breach of the grant agreement.</w:t>
      </w:r>
    </w:p>
    <w:p w14:paraId="19D08C05" w14:textId="77777777" w:rsidR="00CF7901" w:rsidRPr="00274D4C" w:rsidRDefault="00CF7901" w:rsidP="00CF7901">
      <w:pPr>
        <w:spacing w:after="200" w:line="276" w:lineRule="auto"/>
      </w:pPr>
    </w:p>
    <w:p w14:paraId="70984D91" w14:textId="77777777" w:rsidR="00CF7901" w:rsidRPr="00274D4C" w:rsidRDefault="00CF7901" w:rsidP="00CF7901">
      <w:pPr>
        <w:spacing w:after="200" w:line="276" w:lineRule="auto"/>
        <w:rPr>
          <w:b/>
          <w:bCs/>
          <w:sz w:val="32"/>
          <w:szCs w:val="26"/>
        </w:rPr>
        <w:sectPr w:rsidR="00CF7901" w:rsidRPr="00274D4C" w:rsidSect="002421E2">
          <w:pgSz w:w="11906" w:h="16838"/>
          <w:pgMar w:top="1418" w:right="1418" w:bottom="1418" w:left="1701" w:header="624" w:footer="624" w:gutter="0"/>
          <w:cols w:space="601"/>
          <w:docGrid w:linePitch="360"/>
        </w:sectPr>
      </w:pPr>
    </w:p>
    <w:p w14:paraId="1DE4A4E5" w14:textId="77777777" w:rsidR="00CF7901" w:rsidRPr="00274D4C" w:rsidRDefault="00CF7901" w:rsidP="00CF7901">
      <w:pPr>
        <w:keepNext/>
        <w:keepLines/>
        <w:spacing w:before="240" w:after="240"/>
        <w:outlineLvl w:val="2"/>
        <w:rPr>
          <w:b/>
          <w:bCs/>
          <w:color w:val="808080"/>
          <w:sz w:val="32"/>
          <w:szCs w:val="32"/>
        </w:rPr>
      </w:pPr>
      <w:r w:rsidRPr="00274D4C">
        <w:rPr>
          <w:b/>
          <w:bCs/>
          <w:color w:val="808080"/>
          <w:sz w:val="32"/>
          <w:szCs w:val="32"/>
        </w:rPr>
        <w:lastRenderedPageBreak/>
        <w:t>Appendix 2</w:t>
      </w:r>
    </w:p>
    <w:p w14:paraId="66AEBECA" w14:textId="77777777" w:rsidR="00CF7901" w:rsidRPr="00274D4C" w:rsidRDefault="00CF7901" w:rsidP="00CF7901">
      <w:pPr>
        <w:keepNext/>
        <w:keepLines/>
        <w:spacing w:before="240"/>
        <w:outlineLvl w:val="3"/>
        <w:rPr>
          <w:bCs/>
          <w:sz w:val="28"/>
          <w:szCs w:val="28"/>
        </w:rPr>
      </w:pPr>
      <w:r w:rsidRPr="00274D4C">
        <w:rPr>
          <w:bCs/>
          <w:sz w:val="28"/>
          <w:szCs w:val="28"/>
        </w:rPr>
        <w:t xml:space="preserve">&lt;grant opportunity name&gt; - </w:t>
      </w:r>
      <w:r w:rsidRPr="00274D4C">
        <w:rPr>
          <w:bCs/>
          <w:sz w:val="28"/>
          <w:szCs w:val="28"/>
        </w:rPr>
        <w:br/>
        <w:t>end of project report requirements</w:t>
      </w:r>
    </w:p>
    <w:p w14:paraId="58DA4A63" w14:textId="77777777" w:rsidR="00CF7901" w:rsidRPr="00274D4C" w:rsidRDefault="00CF7901" w:rsidP="00CF7901">
      <w:r w:rsidRPr="00274D4C">
        <w:t>You will need to provide the following information in your end of project report. The Commonwealth reserves the right to amend or adjust the requirements.</w:t>
      </w:r>
    </w:p>
    <w:p w14:paraId="49648D3C" w14:textId="77777777" w:rsidR="00CF7901" w:rsidRPr="00274D4C" w:rsidRDefault="00CF7901" w:rsidP="00CF7901">
      <w:r w:rsidRPr="00274D4C">
        <w:t xml:space="preserve">You must complete and submit your report on the </w:t>
      </w:r>
      <w:hyperlink r:id="rId25" w:history="1">
        <w:r w:rsidRPr="00274D4C">
          <w:rPr>
            <w:rFonts w:cs="Arial"/>
            <w:color w:val="0000FF"/>
            <w:szCs w:val="20"/>
            <w:u w:val="single"/>
          </w:rPr>
          <w:t>business.gov.au portal</w:t>
        </w:r>
      </w:hyperlink>
      <w:r w:rsidRPr="00274D4C">
        <w:t xml:space="preserve">. You can enter the required information in stages and submit when it is complete. </w:t>
      </w:r>
    </w:p>
    <w:p w14:paraId="318B0566"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Project achievements</w:t>
      </w:r>
    </w:p>
    <w:p w14:paraId="3D5AE249" w14:textId="77777777" w:rsidR="00CF7901" w:rsidRPr="00274D4C" w:rsidRDefault="00CF7901" w:rsidP="00CF7901">
      <w:pPr>
        <w:numPr>
          <w:ilvl w:val="0"/>
          <w:numId w:val="49"/>
        </w:numPr>
        <w:spacing w:before="120"/>
      </w:pPr>
      <w:r w:rsidRPr="00274D4C">
        <w:t>Report against each milestones shown in your grant agreement.</w:t>
      </w:r>
    </w:p>
    <w:p w14:paraId="62A7E841" w14:textId="77777777" w:rsidR="00CF7901" w:rsidRPr="00274D4C" w:rsidRDefault="00CF7901" w:rsidP="00CF7901">
      <w:pPr>
        <w:numPr>
          <w:ilvl w:val="1"/>
          <w:numId w:val="19"/>
        </w:numPr>
        <w:spacing w:before="120"/>
      </w:pPr>
      <w:r w:rsidRPr="00274D4C">
        <w:t>Estimated end date</w:t>
      </w:r>
    </w:p>
    <w:p w14:paraId="5E85E85E" w14:textId="77777777" w:rsidR="00CF7901" w:rsidRPr="00274D4C" w:rsidRDefault="00CF7901" w:rsidP="00CF7901">
      <w:pPr>
        <w:numPr>
          <w:ilvl w:val="1"/>
          <w:numId w:val="19"/>
        </w:numPr>
        <w:spacing w:before="120"/>
      </w:pPr>
      <w:r w:rsidRPr="00274D4C">
        <w:t>Actual end date (if applicable)</w:t>
      </w:r>
    </w:p>
    <w:p w14:paraId="5230476C" w14:textId="77777777" w:rsidR="00CF7901" w:rsidRPr="00274D4C" w:rsidRDefault="00CF7901" w:rsidP="00CF7901">
      <w:pPr>
        <w:numPr>
          <w:ilvl w:val="1"/>
          <w:numId w:val="19"/>
        </w:numPr>
        <w:spacing w:before="120"/>
      </w:pPr>
      <w:r w:rsidRPr="00274D4C">
        <w:t>Current % complete</w:t>
      </w:r>
    </w:p>
    <w:p w14:paraId="2130DBF1" w14:textId="77777777" w:rsidR="00CF7901" w:rsidRPr="00274D4C" w:rsidRDefault="00CF7901" w:rsidP="00CF7901">
      <w:pPr>
        <w:numPr>
          <w:ilvl w:val="1"/>
          <w:numId w:val="19"/>
        </w:numPr>
        <w:spacing w:before="120"/>
      </w:pPr>
      <w:r w:rsidRPr="00274D4C">
        <w:t>Progress comments – Activities undertaken and impact of any delays</w:t>
      </w:r>
    </w:p>
    <w:p w14:paraId="6A7280FE" w14:textId="1BA188D1" w:rsidR="00CF7901" w:rsidRPr="00274D4C" w:rsidRDefault="00CF7901" w:rsidP="00CF7901">
      <w:pPr>
        <w:numPr>
          <w:ilvl w:val="0"/>
          <w:numId w:val="19"/>
        </w:numPr>
        <w:spacing w:before="120"/>
      </w:pPr>
      <w:r w:rsidRPr="00274D4C">
        <w:t>Other completed project activities</w:t>
      </w:r>
      <w:r>
        <w:t>.</w:t>
      </w:r>
    </w:p>
    <w:p w14:paraId="45CB8550"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Project outcomes</w:t>
      </w:r>
    </w:p>
    <w:p w14:paraId="2BC61D43" w14:textId="77777777" w:rsidR="00CF7901" w:rsidRPr="00274D4C" w:rsidRDefault="00CF7901" w:rsidP="00CF7901">
      <w:pPr>
        <w:numPr>
          <w:ilvl w:val="0"/>
          <w:numId w:val="18"/>
        </w:numPr>
        <w:spacing w:before="120"/>
      </w:pPr>
      <w:r>
        <w:t>Outline the p</w:t>
      </w:r>
      <w:r w:rsidRPr="00274D4C">
        <w:t>roject outcomes achieved by the project end date</w:t>
      </w:r>
    </w:p>
    <w:p w14:paraId="6A5D6CF4" w14:textId="77777777" w:rsidR="00CF7901" w:rsidRPr="00274D4C" w:rsidRDefault="00CF7901" w:rsidP="00CF7901">
      <w:pPr>
        <w:numPr>
          <w:ilvl w:val="1"/>
          <w:numId w:val="17"/>
        </w:numPr>
        <w:spacing w:before="120"/>
      </w:pPr>
      <w:r w:rsidRPr="00274D4C">
        <w:t>Do the achieved outcomes align with the grant agreement</w:t>
      </w:r>
      <w:r w:rsidRPr="00274D4C" w:rsidDel="009E1D74">
        <w:t>?</w:t>
      </w:r>
    </w:p>
    <w:p w14:paraId="1D29AFC6" w14:textId="77777777" w:rsidR="00CF7901" w:rsidRPr="005B2EA7" w:rsidRDefault="00CF7901" w:rsidP="00CF7901">
      <w:pPr>
        <w:numPr>
          <w:ilvl w:val="1"/>
          <w:numId w:val="17"/>
        </w:numPr>
        <w:spacing w:before="120"/>
      </w:pPr>
      <w:r w:rsidRPr="005B2EA7" w:rsidDel="009E1D74">
        <w:t>If no, explain why</w:t>
      </w:r>
      <w:r w:rsidRPr="005B2EA7">
        <w:t xml:space="preserve"> program outcomes have changed</w:t>
      </w:r>
      <w:r w:rsidRPr="005B2EA7" w:rsidDel="009E1D74">
        <w:t>.</w:t>
      </w:r>
    </w:p>
    <w:p w14:paraId="6348FE51" w14:textId="77777777" w:rsidR="00CF7901" w:rsidRPr="005B2EA7" w:rsidRDefault="00CF7901" w:rsidP="00CF7901">
      <w:pPr>
        <w:numPr>
          <w:ilvl w:val="0"/>
          <w:numId w:val="18"/>
        </w:numPr>
        <w:spacing w:before="120"/>
      </w:pPr>
      <w:r w:rsidRPr="005B2EA7">
        <w:t>Are there any planned events relating to the project that you are required to report on in accordance with your grant agreement?</w:t>
      </w:r>
    </w:p>
    <w:p w14:paraId="02515CE5" w14:textId="77777777" w:rsidR="00CF7901" w:rsidRPr="005B2EA7" w:rsidDel="009E1D74" w:rsidRDefault="00CF7901" w:rsidP="00CF7901">
      <w:pPr>
        <w:numPr>
          <w:ilvl w:val="1"/>
          <w:numId w:val="17"/>
        </w:numPr>
        <w:spacing w:before="120"/>
      </w:pPr>
      <w:r w:rsidRPr="005B2EA7">
        <w:t>If yes, provide details of the event including date, time, purpose of the event and key stakeholders expected to attend.</w:t>
      </w:r>
    </w:p>
    <w:p w14:paraId="06656D26" w14:textId="77777777" w:rsidR="00CF7901" w:rsidRPr="005B2EA7" w:rsidRDefault="00CF7901" w:rsidP="00CF7901">
      <w:pPr>
        <w:numPr>
          <w:ilvl w:val="0"/>
          <w:numId w:val="18"/>
        </w:numPr>
        <w:spacing w:before="120"/>
      </w:pPr>
      <w:r w:rsidRPr="005B2EA7">
        <w:t>How many new employees have you employed (headcount) as a result of your organisation’s participation in this program?</w:t>
      </w:r>
    </w:p>
    <w:p w14:paraId="7C1907DF" w14:textId="77777777" w:rsidR="00CF7901" w:rsidRPr="005B2EA7" w:rsidRDefault="00CF7901" w:rsidP="00CF7901">
      <w:pPr>
        <w:numPr>
          <w:ilvl w:val="1"/>
          <w:numId w:val="17"/>
        </w:numPr>
        <w:spacing w:before="120"/>
      </w:pPr>
      <w:r w:rsidRPr="005B2EA7">
        <w:t>Full time employees</w:t>
      </w:r>
    </w:p>
    <w:p w14:paraId="07597EB2" w14:textId="1D884947" w:rsidR="002E7AC5" w:rsidRPr="005B2EA7" w:rsidRDefault="00CF7901" w:rsidP="00CF7901">
      <w:pPr>
        <w:numPr>
          <w:ilvl w:val="1"/>
          <w:numId w:val="17"/>
        </w:numPr>
        <w:spacing w:before="120"/>
      </w:pPr>
      <w:r w:rsidRPr="005B2EA7">
        <w:t>Part-time employees</w:t>
      </w:r>
    </w:p>
    <w:p w14:paraId="7F8E69C4" w14:textId="77777777" w:rsidR="00CF7901" w:rsidRPr="005B2EA7" w:rsidRDefault="00CF7901" w:rsidP="005B2EA7">
      <w:pPr>
        <w:numPr>
          <w:ilvl w:val="1"/>
          <w:numId w:val="17"/>
        </w:numPr>
        <w:spacing w:before="120"/>
      </w:pPr>
      <w:r w:rsidRPr="005B2EA7">
        <w:t>Non-ongoing e.g. casual employees or contractors.</w:t>
      </w:r>
    </w:p>
    <w:p w14:paraId="157C8814" w14:textId="77777777" w:rsidR="00CF7901" w:rsidRPr="005B2EA7" w:rsidRDefault="00CF7901" w:rsidP="00CF7901">
      <w:pPr>
        <w:numPr>
          <w:ilvl w:val="0"/>
          <w:numId w:val="18"/>
        </w:numPr>
        <w:spacing w:before="120"/>
      </w:pPr>
      <w:r w:rsidRPr="005B2EA7">
        <w:t>Of the above new employees, how many Indigenous employees have you employed (headcount) as a result of your organisation’s participation in this program?</w:t>
      </w:r>
    </w:p>
    <w:p w14:paraId="657D351D" w14:textId="77777777" w:rsidR="00CF7901" w:rsidRPr="005B2EA7" w:rsidRDefault="00CF7901" w:rsidP="00CF7901">
      <w:pPr>
        <w:numPr>
          <w:ilvl w:val="1"/>
          <w:numId w:val="17"/>
        </w:numPr>
        <w:spacing w:before="120"/>
      </w:pPr>
      <w:r w:rsidRPr="005B2EA7">
        <w:t>Full time employees</w:t>
      </w:r>
    </w:p>
    <w:p w14:paraId="0F6B8F2D" w14:textId="77777777" w:rsidR="00CF7901" w:rsidRPr="005B2EA7" w:rsidRDefault="00CF7901" w:rsidP="00CF7901">
      <w:pPr>
        <w:numPr>
          <w:ilvl w:val="1"/>
          <w:numId w:val="17"/>
        </w:numPr>
        <w:spacing w:before="120"/>
      </w:pPr>
      <w:r w:rsidRPr="005B2EA7">
        <w:t>Part-time employees</w:t>
      </w:r>
    </w:p>
    <w:p w14:paraId="2C606B92" w14:textId="77777777" w:rsidR="00CF7901" w:rsidRPr="005B2EA7" w:rsidRDefault="00CF7901" w:rsidP="00CF7901">
      <w:pPr>
        <w:numPr>
          <w:ilvl w:val="1"/>
          <w:numId w:val="17"/>
        </w:numPr>
        <w:spacing w:before="120"/>
      </w:pPr>
      <w:r w:rsidRPr="005B2EA7">
        <w:t>Non-ongoing e.g. casual employees or contractors.</w:t>
      </w:r>
    </w:p>
    <w:p w14:paraId="0A0B78B0" w14:textId="77777777" w:rsidR="00CF7901" w:rsidRPr="005B2EA7" w:rsidRDefault="00CF7901" w:rsidP="00CF7901">
      <w:pPr>
        <w:pStyle w:val="ListNumber4"/>
      </w:pPr>
      <w:r w:rsidRPr="005B2EA7">
        <w:t>Describe progress made towards achieving your workplace gender equality and First Nations engagement objectives within the project period.</w:t>
      </w:r>
    </w:p>
    <w:p w14:paraId="29913DF9" w14:textId="77777777" w:rsidR="00CF7901" w:rsidRPr="005B2EA7" w:rsidRDefault="00CF7901" w:rsidP="005B2EA7">
      <w:pPr>
        <w:pStyle w:val="ListNumber4"/>
        <w:numPr>
          <w:ilvl w:val="0"/>
          <w:numId w:val="0"/>
        </w:numPr>
        <w:ind w:left="720"/>
      </w:pPr>
      <w:r w:rsidRPr="005B2EA7">
        <w:t xml:space="preserve">Provide details of </w:t>
      </w:r>
    </w:p>
    <w:p w14:paraId="44033B52" w14:textId="77777777" w:rsidR="00CF7901" w:rsidRPr="005B2EA7" w:rsidRDefault="00CF7901" w:rsidP="00CF7901">
      <w:pPr>
        <w:numPr>
          <w:ilvl w:val="0"/>
          <w:numId w:val="61"/>
        </w:numPr>
        <w:spacing w:before="120"/>
      </w:pPr>
      <w:r w:rsidRPr="005B2EA7">
        <w:lastRenderedPageBreak/>
        <w:t xml:space="preserve">any changes in project location(s) of your project activity specified in the grant agreement and where related physical processing facilities are located since your last report (if applicable) </w:t>
      </w:r>
    </w:p>
    <w:p w14:paraId="4B0785AA" w14:textId="77777777" w:rsidR="00CF7901" w:rsidRPr="005B2EA7" w:rsidRDefault="00CF7901" w:rsidP="00CF7901">
      <w:pPr>
        <w:numPr>
          <w:ilvl w:val="0"/>
          <w:numId w:val="61"/>
        </w:numPr>
        <w:spacing w:before="120"/>
      </w:pPr>
      <w:r w:rsidRPr="005B2EA7">
        <w:t>a register of shareholders with over 5% ownership in the company, and notification of any significant changes, or anticipated significant changes, in ownership including:</w:t>
      </w:r>
    </w:p>
    <w:p w14:paraId="7A9FB288" w14:textId="77777777" w:rsidR="00CF7901" w:rsidRPr="005B2EA7" w:rsidRDefault="00CF7901" w:rsidP="00CF7901">
      <w:pPr>
        <w:numPr>
          <w:ilvl w:val="2"/>
          <w:numId w:val="59"/>
        </w:numPr>
        <w:spacing w:before="120"/>
      </w:pPr>
      <w:r w:rsidRPr="005B2EA7">
        <w:t>transaction(s) that result in a change of voting power in the company of 5% or more of the company's total voting power</w:t>
      </w:r>
    </w:p>
    <w:p w14:paraId="5B90FB33" w14:textId="77777777" w:rsidR="00CF7901" w:rsidRPr="005B2EA7" w:rsidRDefault="00CF7901" w:rsidP="00CF7901">
      <w:pPr>
        <w:numPr>
          <w:ilvl w:val="2"/>
          <w:numId w:val="59"/>
        </w:numPr>
        <w:spacing w:before="120"/>
      </w:pPr>
      <w:r w:rsidRPr="005B2EA7">
        <w:t xml:space="preserve"> transaction(s) that result in a reduction of the company's direct or indirect economic interest in the project by 5% or more of the total economic interest</w:t>
      </w:r>
    </w:p>
    <w:p w14:paraId="6401ADAA" w14:textId="77777777" w:rsidR="00CF7901" w:rsidRPr="005B2EA7" w:rsidRDefault="00CF7901" w:rsidP="00CF7901">
      <w:pPr>
        <w:numPr>
          <w:ilvl w:val="2"/>
          <w:numId w:val="59"/>
        </w:numPr>
        <w:spacing w:before="120"/>
      </w:pPr>
      <w:r w:rsidRPr="005B2EA7">
        <w:t xml:space="preserve"> a Foreign Person or entity acquiring a Direct Interest in the company </w:t>
      </w:r>
    </w:p>
    <w:p w14:paraId="2F70404E" w14:textId="77777777" w:rsidR="00CF7901" w:rsidRPr="005B2EA7" w:rsidRDefault="00CF7901" w:rsidP="00CF7901">
      <w:pPr>
        <w:numPr>
          <w:ilvl w:val="0"/>
          <w:numId w:val="61"/>
        </w:numPr>
        <w:spacing w:before="120"/>
      </w:pPr>
      <w:r w:rsidRPr="005B2EA7">
        <w:t xml:space="preserve">progress towards offtake qualification, including: </w:t>
      </w:r>
    </w:p>
    <w:p w14:paraId="005FB93F" w14:textId="77777777" w:rsidR="00CF7901" w:rsidRPr="005B2EA7" w:rsidRDefault="00CF7901" w:rsidP="00CF7901">
      <w:pPr>
        <w:numPr>
          <w:ilvl w:val="2"/>
          <w:numId w:val="60"/>
        </w:numPr>
        <w:spacing w:before="120"/>
      </w:pPr>
      <w:r w:rsidRPr="005B2EA7">
        <w:t xml:space="preserve"> a brief summary of the company's existing contracts for any offtake  agreements for the product related to the grant agreement</w:t>
      </w:r>
    </w:p>
    <w:p w14:paraId="73524F3F" w14:textId="77777777" w:rsidR="00CF7901" w:rsidRPr="005B2EA7" w:rsidRDefault="00CF7901" w:rsidP="00CF7901">
      <w:pPr>
        <w:numPr>
          <w:ilvl w:val="2"/>
          <w:numId w:val="60"/>
        </w:numPr>
        <w:spacing w:before="120"/>
      </w:pPr>
      <w:r w:rsidRPr="005B2EA7">
        <w:t xml:space="preserve"> any significant progress towards potential offtake agreements</w:t>
      </w:r>
    </w:p>
    <w:p w14:paraId="37B707EB" w14:textId="77777777" w:rsidR="00CF7901" w:rsidRPr="005B2EA7" w:rsidRDefault="00CF7901" w:rsidP="00CF7901">
      <w:pPr>
        <w:numPr>
          <w:ilvl w:val="2"/>
          <w:numId w:val="60"/>
        </w:numPr>
        <w:spacing w:before="120"/>
      </w:pPr>
      <w:r w:rsidRPr="005B2EA7">
        <w:t xml:space="preserve"> any significant changes in the company's marketing and sales strategy </w:t>
      </w:r>
    </w:p>
    <w:p w14:paraId="03B7971E" w14:textId="77777777" w:rsidR="00CF7901" w:rsidRPr="005B2EA7" w:rsidRDefault="00CF7901" w:rsidP="00CF7901">
      <w:pPr>
        <w:numPr>
          <w:ilvl w:val="0"/>
          <w:numId w:val="61"/>
        </w:numPr>
        <w:spacing w:before="120"/>
      </w:pPr>
      <w:r w:rsidRPr="005B2EA7">
        <w:t>Commencement of formal financing decisions/negotiations or final investment decisions made by the end of the project</w:t>
      </w:r>
    </w:p>
    <w:p w14:paraId="352D1E16" w14:textId="77777777" w:rsidR="00CF7901" w:rsidRPr="005B2EA7" w:rsidRDefault="00CF7901" w:rsidP="00CF7901">
      <w:pPr>
        <w:numPr>
          <w:ilvl w:val="0"/>
          <w:numId w:val="61"/>
        </w:numPr>
        <w:spacing w:before="120"/>
      </w:pPr>
      <w:r w:rsidRPr="005B2EA7">
        <w:t>intellectual property licensing arrangements, including whether the company has, or anticipates to license, sub-license, or commercialise the IP related to the grant.</w:t>
      </w:r>
    </w:p>
    <w:p w14:paraId="430A2ADE" w14:textId="77777777" w:rsidR="00CF7901" w:rsidRPr="005B2EA7" w:rsidRDefault="00CF7901" w:rsidP="00CF7901">
      <w:pPr>
        <w:pStyle w:val="ListNumber4"/>
      </w:pPr>
      <w:r w:rsidRPr="005B2EA7">
        <w:t xml:space="preserve">What is your estimated production of processed critical minerals (tonnes per annum of specified material) for the </w:t>
      </w:r>
      <w:r w:rsidRPr="005B2EA7">
        <w:rPr>
          <w:u w:val="single"/>
        </w:rPr>
        <w:t>current</w:t>
      </w:r>
      <w:r w:rsidRPr="005B2EA7">
        <w:t xml:space="preserve"> financial year? </w:t>
      </w:r>
    </w:p>
    <w:p w14:paraId="4C99755C" w14:textId="77777777" w:rsidR="00CF7901" w:rsidRPr="005B2EA7" w:rsidRDefault="00CF7901" w:rsidP="00CF7901">
      <w:pPr>
        <w:pStyle w:val="ListNumber4"/>
      </w:pPr>
      <w:r w:rsidRPr="005B2EA7">
        <w:t>How has this project demonstrated the intended outcomes of the program including:</w:t>
      </w:r>
    </w:p>
    <w:p w14:paraId="36381F2B" w14:textId="77777777" w:rsidR="00CF7901" w:rsidRPr="005B2EA7" w:rsidRDefault="00CF7901" w:rsidP="00D000D8">
      <w:pPr>
        <w:numPr>
          <w:ilvl w:val="0"/>
          <w:numId w:val="67"/>
        </w:numPr>
        <w:spacing w:before="120"/>
      </w:pPr>
      <w:r w:rsidRPr="005B2EA7">
        <w:t>establishing or advancing mutually beneficial international partnerships in the critical minerals sector</w:t>
      </w:r>
    </w:p>
    <w:p w14:paraId="221078CF" w14:textId="77777777" w:rsidR="00CF7901" w:rsidRPr="005B2EA7" w:rsidRDefault="00CF7901" w:rsidP="00D000D8">
      <w:pPr>
        <w:numPr>
          <w:ilvl w:val="0"/>
          <w:numId w:val="67"/>
        </w:numPr>
        <w:spacing w:before="120"/>
      </w:pPr>
      <w:r w:rsidRPr="005B2EA7">
        <w:t>establishing end to end, diversified supply chains with priority partner countries</w:t>
      </w:r>
    </w:p>
    <w:p w14:paraId="6CF75BE9" w14:textId="77777777" w:rsidR="00CF7901" w:rsidRPr="005B2EA7" w:rsidRDefault="00CF7901" w:rsidP="00D000D8">
      <w:pPr>
        <w:numPr>
          <w:ilvl w:val="0"/>
          <w:numId w:val="67"/>
        </w:numPr>
        <w:spacing w:before="120"/>
      </w:pPr>
      <w:r w:rsidRPr="005B2EA7">
        <w:t>improving Australia's global position in critical minerals processing.</w:t>
      </w:r>
    </w:p>
    <w:p w14:paraId="29E7A94F" w14:textId="77777777" w:rsidR="00CF7901" w:rsidRPr="005B2EA7" w:rsidRDefault="00CF7901" w:rsidP="00CF7901">
      <w:pPr>
        <w:pStyle w:val="ListNumber4"/>
      </w:pPr>
      <w:r w:rsidRPr="005B2EA7">
        <w:t xml:space="preserve">Would this project have proceeded without the government’s support? Please provide details. </w:t>
      </w:r>
    </w:p>
    <w:p w14:paraId="1E10F84A" w14:textId="77777777" w:rsidR="00CF7901" w:rsidRPr="005B2EA7" w:rsidRDefault="00CF7901" w:rsidP="00CF7901">
      <w:pPr>
        <w:pStyle w:val="ListNumber4"/>
      </w:pPr>
      <w:r w:rsidRPr="005B2EA7">
        <w:t>Describe the benefits internal and/or external to your organisation as a result of your participation in the program. In your answer, please identify and economic, productivity, social and environmental benefits including those to regional area(s).</w:t>
      </w:r>
    </w:p>
    <w:p w14:paraId="064C2AA6" w14:textId="77777777" w:rsidR="002E7AC5" w:rsidRPr="005B2EA7" w:rsidRDefault="002E7AC5" w:rsidP="002E7AC5">
      <w:pPr>
        <w:pStyle w:val="Heading5schedule"/>
      </w:pPr>
      <w:r w:rsidRPr="005B2EA7">
        <w:t>Project benefits</w:t>
      </w:r>
    </w:p>
    <w:p w14:paraId="330CD5DB" w14:textId="77777777" w:rsidR="002E7AC5" w:rsidRPr="005B2EA7" w:rsidRDefault="002E7AC5" w:rsidP="002E7AC5">
      <w:pPr>
        <w:pStyle w:val="ListNumber4"/>
        <w:numPr>
          <w:ilvl w:val="0"/>
          <w:numId w:val="50"/>
        </w:numPr>
      </w:pPr>
      <w:r w:rsidRPr="005B2EA7">
        <w:t>What benefits has the project achieved?</w:t>
      </w:r>
    </w:p>
    <w:p w14:paraId="0E750B34" w14:textId="77777777" w:rsidR="002E7AC5" w:rsidRPr="005B2EA7" w:rsidRDefault="002E7AC5" w:rsidP="002E7AC5">
      <w:pPr>
        <w:pStyle w:val="ListNumber4"/>
      </w:pPr>
      <w:r w:rsidRPr="005B2EA7">
        <w:t>What ongoing impact will the project have?</w:t>
      </w:r>
    </w:p>
    <w:p w14:paraId="3B3B78CC" w14:textId="77777777" w:rsidR="002E7AC5" w:rsidRPr="005B2EA7" w:rsidRDefault="002E7AC5" w:rsidP="002E7AC5">
      <w:pPr>
        <w:pStyle w:val="ListNumber4"/>
      </w:pPr>
      <w:r w:rsidRPr="005B2EA7">
        <w:t>Did the project result in any unexpected benefits?</w:t>
      </w:r>
    </w:p>
    <w:p w14:paraId="7395F8B5" w14:textId="77777777" w:rsidR="002E7AC5" w:rsidRPr="005B2EA7" w:rsidRDefault="002E7AC5" w:rsidP="002E7AC5">
      <w:pPr>
        <w:pStyle w:val="ListNumber4"/>
        <w:numPr>
          <w:ilvl w:val="1"/>
          <w:numId w:val="17"/>
        </w:numPr>
      </w:pPr>
      <w:r w:rsidRPr="005B2EA7">
        <w:t>Details of unexpected benefits</w:t>
      </w:r>
    </w:p>
    <w:p w14:paraId="5B732659" w14:textId="77777777" w:rsidR="002E7AC5" w:rsidRPr="005B2EA7" w:rsidRDefault="002E7AC5" w:rsidP="002E7AC5">
      <w:pPr>
        <w:pStyle w:val="ListNumber4"/>
      </w:pPr>
      <w:r w:rsidRPr="005B2EA7">
        <w:t>Did the project result in any unexpected negative impacts?</w:t>
      </w:r>
    </w:p>
    <w:p w14:paraId="6B930211" w14:textId="77777777" w:rsidR="002E7AC5" w:rsidRPr="005B2EA7" w:rsidRDefault="002E7AC5" w:rsidP="002E7AC5">
      <w:pPr>
        <w:pStyle w:val="ListNumber4"/>
        <w:numPr>
          <w:ilvl w:val="1"/>
          <w:numId w:val="17"/>
        </w:numPr>
      </w:pPr>
      <w:r w:rsidRPr="005B2EA7">
        <w:lastRenderedPageBreak/>
        <w:t>Details of unexpected negative impacts</w:t>
      </w:r>
    </w:p>
    <w:p w14:paraId="01C328EF" w14:textId="77777777" w:rsidR="002E7AC5" w:rsidRPr="005B2EA7" w:rsidRDefault="002E7AC5" w:rsidP="002E7AC5">
      <w:pPr>
        <w:pStyle w:val="ListNumber4"/>
      </w:pPr>
      <w:r w:rsidRPr="005B2EA7">
        <w:t>Is there any other information you wish to provide about your project?</w:t>
      </w:r>
    </w:p>
    <w:p w14:paraId="0C11E522" w14:textId="77777777" w:rsidR="00CF7901" w:rsidRPr="005B2EA7" w:rsidRDefault="00CF7901" w:rsidP="00CF7901">
      <w:pPr>
        <w:keepNext/>
        <w:keepLines/>
        <w:tabs>
          <w:tab w:val="num" w:pos="720"/>
        </w:tabs>
        <w:spacing w:before="240" w:after="240"/>
        <w:outlineLvl w:val="4"/>
        <w:rPr>
          <w:color w:val="595959"/>
          <w:sz w:val="28"/>
          <w:szCs w:val="24"/>
        </w:rPr>
      </w:pPr>
      <w:r w:rsidRPr="005B2EA7">
        <w:rPr>
          <w:color w:val="595959"/>
          <w:sz w:val="28"/>
          <w:szCs w:val="24"/>
        </w:rPr>
        <w:t>Project expenditure</w:t>
      </w:r>
    </w:p>
    <w:p w14:paraId="25901050" w14:textId="77777777" w:rsidR="00CF7901" w:rsidRPr="005B2EA7" w:rsidRDefault="00CF7901" w:rsidP="00CF7901">
      <w:pPr>
        <w:spacing w:before="120"/>
      </w:pPr>
      <w:r w:rsidRPr="005B2EA7">
        <w:t>Provide information about your eligible project expenditure. Eligible expenditure is divided into the same categories as the budget in your application.</w:t>
      </w:r>
    </w:p>
    <w:p w14:paraId="22CE8111" w14:textId="77777777" w:rsidR="00CF7901" w:rsidRPr="00274D4C" w:rsidRDefault="00CF7901" w:rsidP="00CF7901">
      <w:r w:rsidRPr="005B2EA7">
        <w:t>We may ask you to provide evidence of costs incurred.</w:t>
      </w:r>
    </w:p>
    <w:p w14:paraId="673A1EE6" w14:textId="77777777" w:rsidR="00CF7901" w:rsidRPr="00274D4C" w:rsidRDefault="00CF7901" w:rsidP="00CF7901">
      <w:r w:rsidRPr="00274D4C">
        <w:t>If you are registered for GST, enter the GST exclusive amount. If you are not registered for GST, enter the GST inclusive amount.</w:t>
      </w:r>
    </w:p>
    <w:p w14:paraId="5F6E8DFF" w14:textId="77777777" w:rsidR="002E5A02" w:rsidRDefault="002E5A02" w:rsidP="005B2EA7">
      <w:pPr>
        <w:pStyle w:val="ListNumber4"/>
        <w:numPr>
          <w:ilvl w:val="0"/>
          <w:numId w:val="93"/>
        </w:numPr>
      </w:pPr>
      <w:bookmarkStart w:id="83" w:name="_Hlk149813577"/>
      <w:r>
        <w:t>Eligible expenditure claimed in this reporting period</w:t>
      </w:r>
    </w:p>
    <w:p w14:paraId="2F4A5BC2" w14:textId="77777777" w:rsidR="002E5A02" w:rsidRDefault="002E5A02" w:rsidP="002E5A02">
      <w:pPr>
        <w:pStyle w:val="ListNumber4"/>
      </w:pPr>
      <w:r>
        <w:t>Total eligible expenditure for the project</w:t>
      </w:r>
    </w:p>
    <w:p w14:paraId="52AEFF70" w14:textId="77777777" w:rsidR="002E5A02" w:rsidRDefault="002E5A02" w:rsidP="002E5A02">
      <w:pPr>
        <w:pStyle w:val="ListNumber4"/>
      </w:pPr>
      <w:r>
        <w:t>Is expenditure broadly in line with the grant agreement?</w:t>
      </w:r>
    </w:p>
    <w:p w14:paraId="1E8A3CFD" w14:textId="2A8887EE" w:rsidR="002E5A02" w:rsidRDefault="002E5A02" w:rsidP="002E5A02">
      <w:pPr>
        <w:pStyle w:val="ListNumber4"/>
      </w:pPr>
      <w:r>
        <w:t>Outline the reasons for any overspend or underspend or any other significant changes to the budget.</w:t>
      </w:r>
      <w:bookmarkEnd w:id="83"/>
    </w:p>
    <w:p w14:paraId="1F86211C" w14:textId="77777777" w:rsidR="00CF7901" w:rsidRPr="0047153A" w:rsidRDefault="00CF7901" w:rsidP="00CF7901">
      <w:pPr>
        <w:keepNext/>
        <w:keepLines/>
        <w:tabs>
          <w:tab w:val="num" w:pos="720"/>
        </w:tabs>
        <w:spacing w:before="240" w:after="240"/>
        <w:outlineLvl w:val="4"/>
        <w:rPr>
          <w:color w:val="595959"/>
          <w:sz w:val="28"/>
          <w:szCs w:val="24"/>
        </w:rPr>
      </w:pPr>
      <w:r w:rsidRPr="007C602F">
        <w:rPr>
          <w:color w:val="595959"/>
          <w:sz w:val="28"/>
          <w:szCs w:val="24"/>
        </w:rPr>
        <w:t>Project funding</w:t>
      </w:r>
    </w:p>
    <w:p w14:paraId="77B0F6CD" w14:textId="15D458D5" w:rsidR="00CF7901" w:rsidRDefault="00CF7901" w:rsidP="00CF7901">
      <w:pPr>
        <w:numPr>
          <w:ilvl w:val="0"/>
          <w:numId w:val="52"/>
        </w:numPr>
        <w:spacing w:before="120"/>
      </w:pPr>
      <w:r w:rsidRPr="007C602F">
        <w:t>Provide details of all contributions to your project other than the grant. This includes your own contributions as well as any contributions from your project partners or others.</w:t>
      </w:r>
    </w:p>
    <w:p w14:paraId="7B6AB41B" w14:textId="77777777" w:rsidR="002E5A02" w:rsidRDefault="002E5A02" w:rsidP="002E5A02">
      <w:pPr>
        <w:pStyle w:val="ListNumber4"/>
        <w:numPr>
          <w:ilvl w:val="0"/>
          <w:numId w:val="19"/>
        </w:numPr>
      </w:pPr>
      <w:r>
        <w:t>Was the project funded in line with the grant agreement?</w:t>
      </w:r>
    </w:p>
    <w:p w14:paraId="6D92F779" w14:textId="7D81CF70" w:rsidR="002E5A02" w:rsidRPr="007C602F" w:rsidRDefault="002E5A02" w:rsidP="005B2EA7">
      <w:pPr>
        <w:pStyle w:val="ListNumber4"/>
        <w:numPr>
          <w:ilvl w:val="1"/>
          <w:numId w:val="19"/>
        </w:numPr>
      </w:pPr>
      <w:r>
        <w:t>If no, explain how you funded the project.</w:t>
      </w:r>
    </w:p>
    <w:p w14:paraId="5AF90930"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Updated business indicators</w:t>
      </w:r>
    </w:p>
    <w:p w14:paraId="1EE253E0" w14:textId="77777777" w:rsidR="00CF7901" w:rsidRPr="00274D4C" w:rsidRDefault="00CF7901" w:rsidP="00CF7901">
      <w:pPr>
        <w:numPr>
          <w:ilvl w:val="0"/>
          <w:numId w:val="16"/>
        </w:numPr>
        <w:spacing w:before="120"/>
        <w:rPr>
          <w:iCs/>
        </w:rPr>
      </w:pPr>
      <w:r w:rsidRPr="00274D4C">
        <w:rPr>
          <w:iCs/>
        </w:rPr>
        <w:t>Provide the following financial data for your organisation for your latest complete financial year.</w:t>
      </w:r>
    </w:p>
    <w:p w14:paraId="6BB87F41" w14:textId="77777777" w:rsidR="00CF7901" w:rsidRPr="00274D4C" w:rsidRDefault="00CF7901" w:rsidP="00CF7901">
      <w:pPr>
        <w:ind w:left="720"/>
      </w:pPr>
      <w:r w:rsidRPr="00274D4C">
        <w:t>These fields are mandatory and entering $0 is acceptable if applicable.</w:t>
      </w:r>
    </w:p>
    <w:p w14:paraId="1FF6DA60" w14:textId="77777777" w:rsidR="00CF7901" w:rsidRPr="003C4508" w:rsidRDefault="00CF7901" w:rsidP="007C602F">
      <w:pPr>
        <w:pStyle w:val="ListParagraph"/>
        <w:numPr>
          <w:ilvl w:val="2"/>
          <w:numId w:val="63"/>
        </w:numPr>
        <w:spacing w:before="60" w:after="60"/>
        <w:ind w:left="1134"/>
        <w:contextualSpacing/>
      </w:pPr>
      <w:r w:rsidRPr="003C4508">
        <w:t>Financial year completed</w:t>
      </w:r>
    </w:p>
    <w:p w14:paraId="5C244ECB" w14:textId="77777777" w:rsidR="00CF7901" w:rsidRPr="003C4508" w:rsidRDefault="00CF7901" w:rsidP="007C602F">
      <w:pPr>
        <w:pStyle w:val="ListParagraph"/>
        <w:numPr>
          <w:ilvl w:val="2"/>
          <w:numId w:val="63"/>
        </w:numPr>
        <w:spacing w:before="60" w:after="60"/>
        <w:ind w:left="1134"/>
        <w:contextualSpacing/>
      </w:pPr>
      <w:r w:rsidRPr="003C4508">
        <w:t>Sales revenue (turnover)</w:t>
      </w:r>
    </w:p>
    <w:p w14:paraId="77EFAB3E" w14:textId="77777777" w:rsidR="00CF7901" w:rsidRPr="003C4508" w:rsidRDefault="00CF7901" w:rsidP="007C602F">
      <w:pPr>
        <w:pStyle w:val="ListParagraph"/>
        <w:numPr>
          <w:ilvl w:val="2"/>
          <w:numId w:val="63"/>
        </w:numPr>
        <w:spacing w:before="60" w:after="60"/>
        <w:ind w:left="1134"/>
        <w:contextualSpacing/>
      </w:pPr>
      <w:r w:rsidRPr="003C4508">
        <w:t>Export revenue</w:t>
      </w:r>
    </w:p>
    <w:p w14:paraId="40896023" w14:textId="77777777" w:rsidR="00CF7901" w:rsidRPr="003C4508" w:rsidRDefault="00CF7901" w:rsidP="007C602F">
      <w:pPr>
        <w:pStyle w:val="ListParagraph"/>
        <w:numPr>
          <w:ilvl w:val="2"/>
          <w:numId w:val="63"/>
        </w:numPr>
        <w:spacing w:before="60" w:after="60"/>
        <w:ind w:left="1134"/>
        <w:contextualSpacing/>
      </w:pPr>
      <w:r w:rsidRPr="003C4508">
        <w:t>R&amp;D expenditure</w:t>
      </w:r>
    </w:p>
    <w:p w14:paraId="7139E6DE" w14:textId="77777777" w:rsidR="00CF7901" w:rsidRPr="003C4508" w:rsidRDefault="00CF7901" w:rsidP="007C602F">
      <w:pPr>
        <w:pStyle w:val="ListParagraph"/>
        <w:numPr>
          <w:ilvl w:val="2"/>
          <w:numId w:val="63"/>
        </w:numPr>
        <w:spacing w:before="60" w:after="60"/>
        <w:ind w:left="1134"/>
        <w:contextualSpacing/>
      </w:pPr>
      <w:r w:rsidRPr="003C4508">
        <w:t>Taxable income</w:t>
      </w:r>
    </w:p>
    <w:p w14:paraId="555ACFC7" w14:textId="77777777" w:rsidR="00CF7901" w:rsidRPr="003C4508" w:rsidRDefault="00CF7901" w:rsidP="007C602F">
      <w:pPr>
        <w:pStyle w:val="ListParagraph"/>
        <w:numPr>
          <w:ilvl w:val="2"/>
          <w:numId w:val="63"/>
        </w:numPr>
        <w:spacing w:before="60" w:after="60"/>
        <w:ind w:left="1134"/>
        <w:contextualSpacing/>
      </w:pPr>
      <w:r w:rsidRPr="003C4508">
        <w:t>Number of employees including working proprietors and salaried directors (headcount)</w:t>
      </w:r>
    </w:p>
    <w:p w14:paraId="17E1EC52" w14:textId="77777777" w:rsidR="00CF7901" w:rsidRPr="003C4508" w:rsidRDefault="00CF7901" w:rsidP="007C602F">
      <w:pPr>
        <w:pStyle w:val="ListParagraph"/>
        <w:numPr>
          <w:ilvl w:val="2"/>
          <w:numId w:val="63"/>
        </w:numPr>
        <w:spacing w:before="60" w:after="60"/>
        <w:ind w:left="1134"/>
        <w:contextualSpacing/>
      </w:pPr>
      <w:r w:rsidRPr="003C4508">
        <w:t>Number of independent contractors (headcount)</w:t>
      </w:r>
    </w:p>
    <w:p w14:paraId="5133D643"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Bank account details</w:t>
      </w:r>
    </w:p>
    <w:p w14:paraId="4CAFA553" w14:textId="77777777" w:rsidR="00CF7901" w:rsidRPr="00274D4C" w:rsidRDefault="00CF7901" w:rsidP="00CF7901">
      <w:pPr>
        <w:numPr>
          <w:ilvl w:val="0"/>
          <w:numId w:val="53"/>
        </w:numPr>
        <w:spacing w:before="120"/>
        <w:rPr>
          <w:rFonts w:cs="Calibri"/>
        </w:rPr>
      </w:pPr>
      <w:r w:rsidRPr="00274D4C">
        <w:t>Have your bank account details changed since your last payment or since you last provided them?</w:t>
      </w:r>
    </w:p>
    <w:p w14:paraId="09664AF4"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Attachments</w:t>
      </w:r>
    </w:p>
    <w:p w14:paraId="34563866" w14:textId="77777777" w:rsidR="00CF7901" w:rsidRPr="00274D4C" w:rsidRDefault="00CF7901" w:rsidP="00CF7901">
      <w:pPr>
        <w:numPr>
          <w:ilvl w:val="0"/>
          <w:numId w:val="25"/>
        </w:numPr>
        <w:spacing w:before="120"/>
      </w:pPr>
      <w:r w:rsidRPr="00274D4C">
        <w:t>Attach any agreed evidence required with this report to demonstrate progress or successful completion of your project.</w:t>
      </w:r>
    </w:p>
    <w:p w14:paraId="6ABE7F03" w14:textId="77777777" w:rsidR="00CF7901" w:rsidRPr="0072726B" w:rsidRDefault="00CF7901" w:rsidP="00CF7901">
      <w:pPr>
        <w:pStyle w:val="ListNumber4"/>
        <w:numPr>
          <w:ilvl w:val="0"/>
          <w:numId w:val="25"/>
        </w:numPr>
      </w:pPr>
      <w:r w:rsidRPr="0072726B">
        <w:lastRenderedPageBreak/>
        <w:t>Attach copies of any published reports and promotional material, relating to the project.</w:t>
      </w:r>
    </w:p>
    <w:p w14:paraId="291B8DC1" w14:textId="77777777" w:rsidR="00CF7901" w:rsidRPr="00274D4C" w:rsidRDefault="00CF7901" w:rsidP="00CF7901">
      <w:pPr>
        <w:keepNext/>
        <w:keepLines/>
        <w:tabs>
          <w:tab w:val="num" w:pos="720"/>
        </w:tabs>
        <w:spacing w:before="240" w:after="240"/>
        <w:outlineLvl w:val="4"/>
        <w:rPr>
          <w:color w:val="595959"/>
          <w:sz w:val="28"/>
          <w:szCs w:val="24"/>
        </w:rPr>
      </w:pPr>
      <w:r w:rsidRPr="00274D4C">
        <w:rPr>
          <w:color w:val="595959"/>
          <w:sz w:val="28"/>
          <w:szCs w:val="24"/>
        </w:rPr>
        <w:t>Declaration</w:t>
      </w:r>
    </w:p>
    <w:p w14:paraId="2119DBAA" w14:textId="77777777" w:rsidR="00CF7901" w:rsidRPr="00274D4C" w:rsidRDefault="00CF7901" w:rsidP="00CF7901">
      <w:pPr>
        <w:rPr>
          <w:lang w:eastAsia="en-AU"/>
        </w:rPr>
      </w:pPr>
      <w:r w:rsidRPr="00274D4C">
        <w:rPr>
          <w:lang w:eastAsia="en-AU"/>
        </w:rPr>
        <w:t>You must ensure an authorised person completes the report and can declare the following:</w:t>
      </w:r>
    </w:p>
    <w:p w14:paraId="780CC539" w14:textId="77777777" w:rsidR="00CF7901" w:rsidRPr="003C4508" w:rsidRDefault="00CF7901" w:rsidP="00CF7901">
      <w:pPr>
        <w:pStyle w:val="ListParagraph"/>
        <w:numPr>
          <w:ilvl w:val="0"/>
          <w:numId w:val="64"/>
        </w:numPr>
        <w:spacing w:before="60" w:after="60"/>
        <w:contextualSpacing/>
      </w:pPr>
      <w:r w:rsidRPr="003C4508">
        <w:t xml:space="preserve">The information in this report is accurate, complete and not misleading and that I understand the giving of false or misleading information is a serious offence under the </w:t>
      </w:r>
      <w:r w:rsidRPr="003C4508">
        <w:rPr>
          <w:i/>
        </w:rPr>
        <w:t>Criminal Code 1995</w:t>
      </w:r>
      <w:r w:rsidRPr="003C4508">
        <w:t xml:space="preserve"> (Cth).</w:t>
      </w:r>
    </w:p>
    <w:p w14:paraId="1CF70BF4" w14:textId="77777777" w:rsidR="00CF7901" w:rsidRPr="003C4508" w:rsidRDefault="00CF7901" w:rsidP="00CF7901">
      <w:pPr>
        <w:pStyle w:val="ListParagraph"/>
        <w:numPr>
          <w:ilvl w:val="0"/>
          <w:numId w:val="64"/>
        </w:numPr>
        <w:spacing w:before="60" w:after="60"/>
        <w:contextualSpacing/>
      </w:pPr>
      <w:r w:rsidRPr="003C4508">
        <w:t>The grant was spent is in accordance with the grant agreement.</w:t>
      </w:r>
    </w:p>
    <w:p w14:paraId="4C924703" w14:textId="77777777" w:rsidR="00CF7901" w:rsidRPr="003C4508" w:rsidRDefault="00CF7901" w:rsidP="00CF7901">
      <w:pPr>
        <w:pStyle w:val="ListParagraph"/>
        <w:numPr>
          <w:ilvl w:val="0"/>
          <w:numId w:val="64"/>
        </w:numPr>
        <w:spacing w:before="60" w:after="60"/>
        <w:contextualSpacing/>
      </w:pPr>
      <w:r w:rsidRPr="003C4508">
        <w:t xml:space="preserve">I am aware of the grantee’s obligations under their grant agreement, including survival clauses. </w:t>
      </w:r>
    </w:p>
    <w:p w14:paraId="22BB20D9" w14:textId="77777777" w:rsidR="00CF7901" w:rsidRPr="003C4508" w:rsidRDefault="00CF7901" w:rsidP="00CF7901">
      <w:pPr>
        <w:pStyle w:val="ListParagraph"/>
        <w:numPr>
          <w:ilvl w:val="0"/>
          <w:numId w:val="64"/>
        </w:numPr>
        <w:spacing w:before="60" w:after="60"/>
        <w:contextualSpacing/>
      </w:pPr>
      <w:r w:rsidRPr="003C4508">
        <w:t>I am aware that the grant agreement empowers the Commonwealth to terminate the grant agreement and to request repayment of funds paid to the grantee where the grantee is in breach of the grant agreement.</w:t>
      </w:r>
    </w:p>
    <w:p w14:paraId="7EB245BA" w14:textId="77777777" w:rsidR="00CF7901" w:rsidRPr="00274D4C" w:rsidRDefault="00CF7901" w:rsidP="00CF7901">
      <w:pPr>
        <w:spacing w:after="200" w:line="276" w:lineRule="auto"/>
      </w:pPr>
    </w:p>
    <w:p w14:paraId="1829EB61" w14:textId="77777777" w:rsidR="00CF7901" w:rsidRPr="00274D4C" w:rsidRDefault="00CF7901" w:rsidP="00CF7901">
      <w:pPr>
        <w:sectPr w:rsidR="00CF7901" w:rsidRPr="00274D4C" w:rsidSect="005C1396">
          <w:pgSz w:w="11906" w:h="16838"/>
          <w:pgMar w:top="1418" w:right="1418" w:bottom="1418" w:left="1701" w:header="624" w:footer="624" w:gutter="0"/>
          <w:cols w:space="601"/>
          <w:docGrid w:linePitch="360"/>
        </w:sectPr>
      </w:pPr>
    </w:p>
    <w:p w14:paraId="311CD4D1" w14:textId="7B3898B9" w:rsidR="00CF7901" w:rsidRPr="00274D4C" w:rsidRDefault="00CF7901" w:rsidP="00CF7901">
      <w:pPr>
        <w:keepNext/>
        <w:keepLines/>
        <w:spacing w:before="240" w:after="240"/>
        <w:outlineLvl w:val="2"/>
        <w:rPr>
          <w:b/>
          <w:bCs/>
          <w:color w:val="808080"/>
          <w:sz w:val="32"/>
          <w:szCs w:val="32"/>
        </w:rPr>
      </w:pPr>
      <w:r w:rsidRPr="00274D4C">
        <w:rPr>
          <w:b/>
          <w:bCs/>
          <w:color w:val="808080"/>
          <w:sz w:val="32"/>
          <w:szCs w:val="32"/>
        </w:rPr>
        <w:lastRenderedPageBreak/>
        <w:t xml:space="preserve">Appendix </w:t>
      </w:r>
      <w:r w:rsidR="00A055ED">
        <w:rPr>
          <w:b/>
          <w:bCs/>
          <w:color w:val="808080"/>
          <w:sz w:val="32"/>
          <w:szCs w:val="32"/>
        </w:rPr>
        <w:t>3</w:t>
      </w:r>
    </w:p>
    <w:p w14:paraId="1799706C" w14:textId="77777777" w:rsidR="00A055ED" w:rsidRPr="00A055ED" w:rsidRDefault="00A055ED" w:rsidP="00A055ED">
      <w:pPr>
        <w:keepNext/>
        <w:keepLines/>
        <w:spacing w:before="240"/>
        <w:outlineLvl w:val="3"/>
        <w:rPr>
          <w:bCs/>
          <w:sz w:val="28"/>
          <w:szCs w:val="28"/>
        </w:rPr>
      </w:pPr>
      <w:r w:rsidRPr="00A055ED">
        <w:rPr>
          <w:bCs/>
          <w:sz w:val="28"/>
          <w:szCs w:val="28"/>
        </w:rPr>
        <w:t>Independent audit report</w:t>
      </w:r>
    </w:p>
    <w:p w14:paraId="747AA67D" w14:textId="77777777" w:rsidR="00A055ED" w:rsidRPr="00A055ED" w:rsidRDefault="00A055ED" w:rsidP="00A055ED">
      <w:pPr>
        <w:keepNext/>
        <w:keepLines/>
        <w:tabs>
          <w:tab w:val="num" w:pos="720"/>
        </w:tabs>
        <w:spacing w:before="240" w:after="240"/>
        <w:outlineLvl w:val="4"/>
        <w:rPr>
          <w:rFonts w:eastAsiaTheme="majorEastAsia" w:cstheme="majorBidi"/>
          <w:color w:val="595959" w:themeColor="text1" w:themeTint="A6"/>
          <w:sz w:val="28"/>
          <w:szCs w:val="24"/>
        </w:rPr>
      </w:pPr>
      <w:r w:rsidRPr="00A055ED">
        <w:rPr>
          <w:rFonts w:eastAsiaTheme="majorEastAsia" w:cstheme="majorBidi"/>
          <w:color w:val="595959" w:themeColor="text1" w:themeTint="A6"/>
          <w:sz w:val="28"/>
          <w:szCs w:val="24"/>
        </w:rPr>
        <w:t>Background</w:t>
      </w:r>
    </w:p>
    <w:p w14:paraId="2051FFA6" w14:textId="77777777" w:rsidR="00A055ED" w:rsidRPr="00A055ED" w:rsidRDefault="00A055ED" w:rsidP="00A055ED">
      <w:r w:rsidRPr="00A055ED">
        <w:t>These templates assist Grantees (and their auditors) to understand the audit requirements under a Commonwealth grant agreement administered by the Department of Industry, Science and Resources. For further information contact us on 13 28 46 or at business.gov.au.</w:t>
      </w:r>
    </w:p>
    <w:p w14:paraId="04C94F10" w14:textId="77777777" w:rsidR="00A055ED" w:rsidRPr="00A055ED" w:rsidRDefault="00A055ED" w:rsidP="00A055ED">
      <w:r w:rsidRPr="00A055ED">
        <w:t>When an independent audit report is required under our grant agreements the Grantee must provide us with:</w:t>
      </w:r>
    </w:p>
    <w:p w14:paraId="39EABE6D" w14:textId="77777777" w:rsidR="00A055ED" w:rsidRPr="00A055ED" w:rsidRDefault="00A055ED" w:rsidP="00A055ED">
      <w:pPr>
        <w:pStyle w:val="ListBullet3"/>
        <w:numPr>
          <w:ilvl w:val="0"/>
          <w:numId w:val="87"/>
        </w:numPr>
        <w:ind w:left="357" w:hanging="357"/>
      </w:pPr>
      <w:r w:rsidRPr="00A055ED">
        <w:t>a statement of grant income and expenditure against the expenditure categories under the grant agreement (attachment A)</w:t>
      </w:r>
    </w:p>
    <w:p w14:paraId="7D983C7A" w14:textId="77777777" w:rsidR="00A055ED" w:rsidRPr="00A055ED" w:rsidRDefault="00A055ED" w:rsidP="00A055ED">
      <w:pPr>
        <w:pStyle w:val="ListBullet3"/>
        <w:numPr>
          <w:ilvl w:val="0"/>
          <w:numId w:val="87"/>
        </w:numPr>
        <w:ind w:left="357" w:hanging="357"/>
      </w:pPr>
      <w:r w:rsidRPr="00A055ED">
        <w:t>an independent audit report on the statement of grant income and expenditure (attachment B)</w:t>
      </w:r>
    </w:p>
    <w:p w14:paraId="54550F34" w14:textId="77777777" w:rsidR="00A055ED" w:rsidRPr="00A055ED" w:rsidRDefault="00A055ED" w:rsidP="00A055ED">
      <w:pPr>
        <w:pStyle w:val="ListBullet3"/>
        <w:numPr>
          <w:ilvl w:val="0"/>
          <w:numId w:val="87"/>
        </w:numPr>
        <w:ind w:left="357" w:hanging="357"/>
      </w:pPr>
      <w:r w:rsidRPr="00A055ED">
        <w:t>certification of certain matters by the auditor (attachment C).</w:t>
      </w:r>
    </w:p>
    <w:p w14:paraId="5E351388" w14:textId="77777777" w:rsidR="00A055ED" w:rsidRPr="00A055ED" w:rsidRDefault="00A055ED" w:rsidP="00A055ED">
      <w:r w:rsidRPr="00A055ED">
        <w:t xml:space="preserve">You can find additional information on the grant opportunity relevant to your grant at </w:t>
      </w:r>
      <w:hyperlink r:id="rId26" w:history="1">
        <w:r w:rsidRPr="00A055ED">
          <w:rPr>
            <w:rFonts w:cs="Arial"/>
            <w:color w:val="0000FF"/>
            <w:u w:val="single"/>
          </w:rPr>
          <w:t>business.gov.au</w:t>
        </w:r>
      </w:hyperlink>
      <w:r w:rsidRPr="00A055ED">
        <w:t xml:space="preserve"> or by calling us on 13 28 46.</w:t>
      </w:r>
    </w:p>
    <w:p w14:paraId="353B39D9" w14:textId="77777777" w:rsidR="00A055ED" w:rsidRPr="00A055ED" w:rsidRDefault="00A055ED" w:rsidP="00A055ED">
      <w:pPr>
        <w:keepNext/>
        <w:keepLines/>
        <w:tabs>
          <w:tab w:val="num" w:pos="720"/>
        </w:tabs>
        <w:spacing w:before="240" w:after="240"/>
        <w:outlineLvl w:val="4"/>
        <w:rPr>
          <w:rFonts w:eastAsiaTheme="majorEastAsia" w:cstheme="majorBidi"/>
          <w:color w:val="595959" w:themeColor="text1" w:themeTint="A6"/>
          <w:sz w:val="28"/>
          <w:szCs w:val="24"/>
        </w:rPr>
      </w:pPr>
      <w:r w:rsidRPr="00A055ED">
        <w:rPr>
          <w:rFonts w:eastAsiaTheme="majorEastAsia" w:cstheme="majorBidi"/>
          <w:color w:val="595959" w:themeColor="text1" w:themeTint="A6"/>
          <w:sz w:val="28"/>
          <w:szCs w:val="24"/>
        </w:rPr>
        <w:t>Eligible expenditure</w:t>
      </w:r>
    </w:p>
    <w:p w14:paraId="3C2713D2" w14:textId="77777777" w:rsidR="00A055ED" w:rsidRPr="00A055ED" w:rsidRDefault="00A055ED" w:rsidP="00A055ED">
      <w:r w:rsidRPr="00A055ED">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42303EE6" w14:textId="77777777" w:rsidR="00A055ED" w:rsidRPr="00A055ED" w:rsidRDefault="00A055ED" w:rsidP="00A055ED">
      <w:r w:rsidRPr="00A055ED">
        <w:t>It is essential that Grantees and their auditors understand the eligible expenditure requirements because these determine whether, and the extent to which, certain costs are reportable and claimable.</w:t>
      </w:r>
    </w:p>
    <w:p w14:paraId="4FE9CEB4" w14:textId="77777777" w:rsidR="00A055ED" w:rsidRPr="00A055ED" w:rsidRDefault="00A055ED" w:rsidP="00A055ED">
      <w:r w:rsidRPr="00A055ED">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A055ED">
        <w:rPr>
          <w:b/>
          <w:bCs/>
        </w:rPr>
        <w:t>maximum</w:t>
      </w:r>
      <w:r w:rsidRPr="00A055ED">
        <w:t xml:space="preserve"> amount the Grantee may be paid.</w:t>
      </w:r>
    </w:p>
    <w:p w14:paraId="57AB9E5D" w14:textId="77777777" w:rsidR="00A055ED" w:rsidRPr="00A055ED" w:rsidRDefault="00A055ED" w:rsidP="00A055ED">
      <w:r w:rsidRPr="00A055ED">
        <w:t>The expenditure reported in the ’statement of grant income and expenditure’ at attachment A must represent actual ‘eligible expenditure’ paid on the project during that period.</w:t>
      </w:r>
    </w:p>
    <w:p w14:paraId="6DE740DB" w14:textId="77777777" w:rsidR="00A055ED" w:rsidRPr="00A055ED" w:rsidRDefault="00A055ED" w:rsidP="00A055ED"/>
    <w:p w14:paraId="5BB0010D" w14:textId="77777777" w:rsidR="00A055ED" w:rsidRPr="00A055ED" w:rsidRDefault="00A055ED" w:rsidP="00A055ED">
      <w:pPr>
        <w:keepNext/>
        <w:keepLines/>
        <w:spacing w:before="120"/>
        <w:outlineLvl w:val="1"/>
        <w:rPr>
          <w:b/>
          <w:bCs/>
          <w:sz w:val="32"/>
          <w:szCs w:val="26"/>
        </w:rPr>
        <w:sectPr w:rsidR="00A055ED" w:rsidRPr="00A055ED" w:rsidSect="00375B40">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4" w:name="_Toc401300509"/>
    </w:p>
    <w:p w14:paraId="0A25345B" w14:textId="77777777" w:rsidR="00A055ED" w:rsidRPr="00A055ED" w:rsidRDefault="00A055ED" w:rsidP="00A055ED">
      <w:pPr>
        <w:keepNext/>
        <w:keepLines/>
        <w:spacing w:before="240"/>
        <w:outlineLvl w:val="3"/>
        <w:rPr>
          <w:bCs/>
          <w:sz w:val="28"/>
          <w:szCs w:val="28"/>
        </w:rPr>
      </w:pPr>
      <w:r w:rsidRPr="00A055ED">
        <w:rPr>
          <w:bCs/>
          <w:sz w:val="28"/>
          <w:szCs w:val="28"/>
        </w:rPr>
        <w:lastRenderedPageBreak/>
        <w:t>Attachment A – Statement of grant income and expenditure</w:t>
      </w:r>
      <w:bookmarkEnd w:id="84"/>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055ED" w:rsidRPr="00A055ED" w14:paraId="6DFCA89C" w14:textId="77777777" w:rsidTr="00B83F39">
        <w:trPr>
          <w:cantSplit/>
        </w:trPr>
        <w:tc>
          <w:tcPr>
            <w:tcW w:w="2245" w:type="dxa"/>
            <w:shd w:val="clear" w:color="auto" w:fill="D9D9D9" w:themeFill="background1" w:themeFillShade="D9"/>
          </w:tcPr>
          <w:p w14:paraId="5056385C" w14:textId="77777777" w:rsidR="00A055ED" w:rsidRPr="00A055ED" w:rsidRDefault="00A055ED" w:rsidP="00A055ED">
            <w:pPr>
              <w:spacing w:before="80" w:after="80"/>
              <w:rPr>
                <w:lang w:eastAsia="en-AU"/>
              </w:rPr>
            </w:pPr>
            <w:r w:rsidRPr="00A055ED">
              <w:rPr>
                <w:lang w:eastAsia="en-AU"/>
              </w:rPr>
              <w:t>Grant opportunity name</w:t>
            </w:r>
          </w:p>
        </w:tc>
        <w:tc>
          <w:tcPr>
            <w:tcW w:w="6759" w:type="dxa"/>
            <w:shd w:val="clear" w:color="auto" w:fill="auto"/>
          </w:tcPr>
          <w:p w14:paraId="16BD0F32" w14:textId="77777777" w:rsidR="00A055ED" w:rsidRPr="00A055ED" w:rsidRDefault="00A055ED" w:rsidP="00A055ED">
            <w:pPr>
              <w:spacing w:before="80" w:after="80"/>
              <w:rPr>
                <w:lang w:eastAsia="en-AU"/>
              </w:rPr>
            </w:pPr>
            <w:r w:rsidRPr="00A055ED">
              <w:rPr>
                <w:lang w:eastAsia="en-AU"/>
              </w:rPr>
              <w:t>[grant opportunity name]</w:t>
            </w:r>
          </w:p>
        </w:tc>
      </w:tr>
      <w:tr w:rsidR="00A055ED" w:rsidRPr="00A055ED" w14:paraId="6EB80D6B" w14:textId="77777777" w:rsidTr="00B83F39">
        <w:trPr>
          <w:cantSplit/>
        </w:trPr>
        <w:tc>
          <w:tcPr>
            <w:tcW w:w="2245" w:type="dxa"/>
            <w:shd w:val="clear" w:color="auto" w:fill="D9D9D9" w:themeFill="background1" w:themeFillShade="D9"/>
          </w:tcPr>
          <w:p w14:paraId="10DD5266" w14:textId="77777777" w:rsidR="00A055ED" w:rsidRPr="00A055ED" w:rsidRDefault="00A055ED" w:rsidP="00A055ED">
            <w:pPr>
              <w:spacing w:before="80" w:after="80"/>
              <w:rPr>
                <w:lang w:eastAsia="en-AU"/>
              </w:rPr>
            </w:pPr>
            <w:r w:rsidRPr="00A055ED">
              <w:rPr>
                <w:lang w:eastAsia="en-AU"/>
              </w:rPr>
              <w:t>Project number</w:t>
            </w:r>
          </w:p>
        </w:tc>
        <w:tc>
          <w:tcPr>
            <w:tcW w:w="6759" w:type="dxa"/>
            <w:shd w:val="clear" w:color="auto" w:fill="auto"/>
          </w:tcPr>
          <w:p w14:paraId="15AED1EC" w14:textId="77777777" w:rsidR="00A055ED" w:rsidRPr="00A055ED" w:rsidRDefault="00A055ED" w:rsidP="00A055ED">
            <w:pPr>
              <w:spacing w:before="80" w:after="80"/>
              <w:rPr>
                <w:lang w:eastAsia="en-AU"/>
              </w:rPr>
            </w:pPr>
            <w:r w:rsidRPr="00A055ED">
              <w:rPr>
                <w:lang w:eastAsia="en-AU"/>
              </w:rPr>
              <w:t>[project number]</w:t>
            </w:r>
          </w:p>
        </w:tc>
      </w:tr>
      <w:tr w:rsidR="00A055ED" w:rsidRPr="00A055ED" w14:paraId="6A67DBAF" w14:textId="77777777" w:rsidTr="00B83F39">
        <w:trPr>
          <w:cantSplit/>
        </w:trPr>
        <w:tc>
          <w:tcPr>
            <w:tcW w:w="2245" w:type="dxa"/>
            <w:shd w:val="clear" w:color="auto" w:fill="D9D9D9" w:themeFill="background1" w:themeFillShade="D9"/>
          </w:tcPr>
          <w:p w14:paraId="25E7B50A" w14:textId="77777777" w:rsidR="00A055ED" w:rsidRPr="00A055ED" w:rsidRDefault="00A055ED" w:rsidP="00A055ED">
            <w:pPr>
              <w:spacing w:before="80" w:after="80"/>
              <w:rPr>
                <w:lang w:eastAsia="en-AU"/>
              </w:rPr>
            </w:pPr>
            <w:r w:rsidRPr="00A055ED">
              <w:rPr>
                <w:lang w:eastAsia="en-AU"/>
              </w:rPr>
              <w:t>Grantee</w:t>
            </w:r>
          </w:p>
        </w:tc>
        <w:tc>
          <w:tcPr>
            <w:tcW w:w="6759" w:type="dxa"/>
            <w:shd w:val="clear" w:color="auto" w:fill="auto"/>
          </w:tcPr>
          <w:p w14:paraId="4518FB27" w14:textId="77777777" w:rsidR="00A055ED" w:rsidRPr="00A055ED" w:rsidRDefault="00A055ED" w:rsidP="00A055ED">
            <w:pPr>
              <w:spacing w:before="80" w:after="80"/>
              <w:rPr>
                <w:lang w:eastAsia="en-AU"/>
              </w:rPr>
            </w:pPr>
            <w:r w:rsidRPr="00A055ED">
              <w:rPr>
                <w:lang w:eastAsia="en-AU"/>
              </w:rPr>
              <w:t>[organisation]</w:t>
            </w:r>
          </w:p>
        </w:tc>
      </w:tr>
      <w:tr w:rsidR="00A055ED" w:rsidRPr="00A055ED" w14:paraId="3479F23E" w14:textId="77777777" w:rsidTr="00B83F39">
        <w:trPr>
          <w:cantSplit/>
        </w:trPr>
        <w:tc>
          <w:tcPr>
            <w:tcW w:w="2245" w:type="dxa"/>
            <w:shd w:val="clear" w:color="auto" w:fill="D9D9D9" w:themeFill="background1" w:themeFillShade="D9"/>
          </w:tcPr>
          <w:p w14:paraId="2D63C495" w14:textId="77777777" w:rsidR="00A055ED" w:rsidRPr="00A055ED" w:rsidRDefault="00A055ED" w:rsidP="00A055ED">
            <w:pPr>
              <w:spacing w:before="80" w:after="80"/>
              <w:rPr>
                <w:lang w:eastAsia="en-AU"/>
              </w:rPr>
            </w:pPr>
            <w:r w:rsidRPr="00A055ED">
              <w:rPr>
                <w:lang w:eastAsia="en-AU"/>
              </w:rPr>
              <w:t>Project title</w:t>
            </w:r>
          </w:p>
        </w:tc>
        <w:tc>
          <w:tcPr>
            <w:tcW w:w="6759" w:type="dxa"/>
            <w:shd w:val="clear" w:color="auto" w:fill="auto"/>
          </w:tcPr>
          <w:p w14:paraId="67795334" w14:textId="77777777" w:rsidR="00A055ED" w:rsidRPr="00A055ED" w:rsidRDefault="00A055ED" w:rsidP="00A055ED">
            <w:pPr>
              <w:spacing w:before="80" w:after="80"/>
              <w:rPr>
                <w:lang w:eastAsia="en-AU"/>
              </w:rPr>
            </w:pPr>
            <w:r w:rsidRPr="00A055ED">
              <w:rPr>
                <w:lang w:eastAsia="en-AU"/>
              </w:rPr>
              <w:t>[project title]</w:t>
            </w:r>
          </w:p>
        </w:tc>
      </w:tr>
      <w:tr w:rsidR="00A055ED" w:rsidRPr="00A055ED" w14:paraId="52125679" w14:textId="77777777" w:rsidTr="00B83F39">
        <w:trPr>
          <w:cantSplit/>
        </w:trPr>
        <w:tc>
          <w:tcPr>
            <w:tcW w:w="2245" w:type="dxa"/>
            <w:shd w:val="clear" w:color="auto" w:fill="D9D9D9" w:themeFill="background1" w:themeFillShade="D9"/>
          </w:tcPr>
          <w:p w14:paraId="454F1422" w14:textId="77777777" w:rsidR="00A055ED" w:rsidRPr="00A055ED" w:rsidRDefault="00A055ED" w:rsidP="00A055ED">
            <w:pPr>
              <w:spacing w:before="80" w:after="80"/>
              <w:rPr>
                <w:lang w:eastAsia="en-AU"/>
              </w:rPr>
            </w:pPr>
            <w:r w:rsidRPr="00A055ED">
              <w:rPr>
                <w:lang w:eastAsia="en-AU"/>
              </w:rPr>
              <w:t>Reporting period start date</w:t>
            </w:r>
          </w:p>
        </w:tc>
        <w:tc>
          <w:tcPr>
            <w:tcW w:w="6759" w:type="dxa"/>
            <w:shd w:val="clear" w:color="auto" w:fill="auto"/>
          </w:tcPr>
          <w:p w14:paraId="05C42D81" w14:textId="77777777" w:rsidR="00A055ED" w:rsidRPr="00A055ED" w:rsidRDefault="00A055ED" w:rsidP="00A055ED">
            <w:pPr>
              <w:spacing w:before="80" w:after="80"/>
              <w:rPr>
                <w:lang w:eastAsia="en-AU"/>
              </w:rPr>
            </w:pPr>
            <w:r w:rsidRPr="00A055ED">
              <w:rPr>
                <w:lang w:eastAsia="en-AU"/>
              </w:rPr>
              <w:t>[project start date or other reporting period start date]</w:t>
            </w:r>
          </w:p>
        </w:tc>
      </w:tr>
      <w:tr w:rsidR="00A055ED" w:rsidRPr="00A055ED" w14:paraId="3D10ACE6" w14:textId="77777777" w:rsidTr="00B83F39">
        <w:trPr>
          <w:cantSplit/>
        </w:trPr>
        <w:tc>
          <w:tcPr>
            <w:tcW w:w="2245" w:type="dxa"/>
            <w:shd w:val="clear" w:color="auto" w:fill="D9D9D9" w:themeFill="background1" w:themeFillShade="D9"/>
          </w:tcPr>
          <w:p w14:paraId="248C4B08" w14:textId="77777777" w:rsidR="00A055ED" w:rsidRPr="00A055ED" w:rsidRDefault="00A055ED" w:rsidP="00A055ED">
            <w:pPr>
              <w:spacing w:before="80" w:after="80"/>
              <w:rPr>
                <w:lang w:eastAsia="en-AU"/>
              </w:rPr>
            </w:pPr>
            <w:r w:rsidRPr="00A055ED">
              <w:rPr>
                <w:lang w:eastAsia="en-AU"/>
              </w:rPr>
              <w:t>Reporting period end date</w:t>
            </w:r>
          </w:p>
        </w:tc>
        <w:tc>
          <w:tcPr>
            <w:tcW w:w="6759" w:type="dxa"/>
            <w:shd w:val="clear" w:color="auto" w:fill="auto"/>
          </w:tcPr>
          <w:p w14:paraId="35273B0A" w14:textId="77777777" w:rsidR="00A055ED" w:rsidRPr="00A055ED" w:rsidRDefault="00A055ED" w:rsidP="00A055ED">
            <w:pPr>
              <w:spacing w:before="80" w:after="80"/>
              <w:rPr>
                <w:lang w:eastAsia="en-AU"/>
              </w:rPr>
            </w:pPr>
            <w:r w:rsidRPr="00A055ED">
              <w:rPr>
                <w:lang w:eastAsia="en-AU"/>
              </w:rPr>
              <w:t>[project end date or other reporting period end date]</w:t>
            </w:r>
          </w:p>
        </w:tc>
      </w:tr>
    </w:tbl>
    <w:p w14:paraId="43C5CB39" w14:textId="77777777" w:rsidR="00A055ED" w:rsidRPr="00A055ED" w:rsidRDefault="00A055ED" w:rsidP="00A055ED">
      <w:pPr>
        <w:spacing w:before="240"/>
      </w:pPr>
      <w:r w:rsidRPr="00A055ED">
        <w:t>This statement of grant income and expenditure must be prepared by the Grantee and contain the following:</w:t>
      </w:r>
    </w:p>
    <w:p w14:paraId="1612111E" w14:textId="77777777" w:rsidR="00A055ED" w:rsidRPr="00A055ED" w:rsidRDefault="00A055ED" w:rsidP="00A055ED">
      <w:pPr>
        <w:pStyle w:val="ListBullet3"/>
        <w:numPr>
          <w:ilvl w:val="0"/>
          <w:numId w:val="87"/>
        </w:numPr>
        <w:ind w:left="357" w:hanging="357"/>
      </w:pPr>
      <w:r w:rsidRPr="00A055ED">
        <w:t>Statement of funds, Grantee contributions and other financial assistance*</w:t>
      </w:r>
    </w:p>
    <w:p w14:paraId="4E276358" w14:textId="77777777" w:rsidR="00A055ED" w:rsidRPr="00A055ED" w:rsidRDefault="00A055ED" w:rsidP="00A055ED">
      <w:pPr>
        <w:pStyle w:val="ListBullet3"/>
        <w:numPr>
          <w:ilvl w:val="0"/>
          <w:numId w:val="87"/>
        </w:numPr>
        <w:ind w:left="357" w:hanging="357"/>
      </w:pPr>
      <w:r w:rsidRPr="00A055ED">
        <w:t>Statement of eligible expenditure*</w:t>
      </w:r>
    </w:p>
    <w:p w14:paraId="581B10B1" w14:textId="77777777" w:rsidR="00A055ED" w:rsidRPr="00A055ED" w:rsidRDefault="00A055ED" w:rsidP="00A055ED">
      <w:pPr>
        <w:pStyle w:val="ListBullet3"/>
        <w:numPr>
          <w:ilvl w:val="0"/>
          <w:numId w:val="87"/>
        </w:numPr>
        <w:ind w:left="357" w:hanging="357"/>
      </w:pPr>
      <w:r w:rsidRPr="00A055ED">
        <w:t>Notes to the statement of eligible expenditure, explaining the basis of compilation</w:t>
      </w:r>
    </w:p>
    <w:p w14:paraId="215C3B75" w14:textId="77777777" w:rsidR="00A055ED" w:rsidRPr="00A055ED" w:rsidRDefault="00A055ED" w:rsidP="00A055ED">
      <w:pPr>
        <w:pStyle w:val="ListBullet3"/>
        <w:numPr>
          <w:ilvl w:val="0"/>
          <w:numId w:val="87"/>
        </w:numPr>
        <w:ind w:left="357" w:hanging="357"/>
      </w:pPr>
      <w:r w:rsidRPr="00A055ED">
        <w:t>Certification by directors of the Grantee</w:t>
      </w:r>
    </w:p>
    <w:p w14:paraId="6A61B338" w14:textId="77777777" w:rsidR="00A055ED" w:rsidRPr="00A055ED" w:rsidRDefault="00A055ED" w:rsidP="00A055ED">
      <w:pPr>
        <w:pStyle w:val="ListBullet3"/>
        <w:numPr>
          <w:ilvl w:val="0"/>
          <w:numId w:val="87"/>
        </w:numPr>
        <w:ind w:left="357" w:hanging="357"/>
      </w:pPr>
      <w:r w:rsidRPr="00A055ED">
        <w:t>*We will compare this information to that detailed in the grant agreement.</w:t>
      </w:r>
    </w:p>
    <w:p w14:paraId="412562A1" w14:textId="41B6CB54" w:rsidR="00A055ED" w:rsidRPr="00A055ED" w:rsidRDefault="00DF725D" w:rsidP="00A055ED">
      <w:pPr>
        <w:keepNext/>
        <w:keepLines/>
        <w:spacing w:before="240" w:after="240"/>
        <w:ind w:left="720" w:hanging="720"/>
        <w:outlineLvl w:val="4"/>
        <w:rPr>
          <w:rFonts w:eastAsiaTheme="majorEastAsia" w:cstheme="majorBidi"/>
          <w:color w:val="595959" w:themeColor="text1" w:themeTint="A6"/>
          <w:sz w:val="28"/>
          <w:szCs w:val="24"/>
        </w:rPr>
      </w:pPr>
      <w:r>
        <w:rPr>
          <w:rFonts w:eastAsiaTheme="majorEastAsia" w:cstheme="majorBidi"/>
          <w:color w:val="595959" w:themeColor="text1" w:themeTint="A6"/>
          <w:sz w:val="28"/>
          <w:szCs w:val="24"/>
        </w:rPr>
        <w:t xml:space="preserve">1. </w:t>
      </w:r>
      <w:r>
        <w:rPr>
          <w:rFonts w:eastAsiaTheme="majorEastAsia" w:cstheme="majorBidi"/>
          <w:color w:val="595959" w:themeColor="text1" w:themeTint="A6"/>
          <w:sz w:val="28"/>
          <w:szCs w:val="24"/>
        </w:rPr>
        <w:tab/>
      </w:r>
      <w:r w:rsidR="00A055ED" w:rsidRPr="00A055ED">
        <w:rPr>
          <w:rFonts w:eastAsiaTheme="majorEastAsia" w:cstheme="majorBidi"/>
          <w:color w:val="595959" w:themeColor="text1" w:themeTint="A6"/>
          <w:sz w:val="28"/>
          <w:szCs w:val="24"/>
        </w:rPr>
        <w:t>Statement of funds, Grantee contributions and other financial assistance</w:t>
      </w:r>
    </w:p>
    <w:p w14:paraId="52459AEC" w14:textId="77777777" w:rsidR="00A055ED" w:rsidRPr="00A055ED" w:rsidRDefault="00A055ED" w:rsidP="00A055ED">
      <w:r w:rsidRPr="00A055ED">
        <w:t>Complete the following table for all cash [and in-kind] contributions for your project for the period in question, including:</w:t>
      </w:r>
    </w:p>
    <w:p w14:paraId="535520CE" w14:textId="77777777" w:rsidR="00A055ED" w:rsidRPr="00A055ED" w:rsidRDefault="00A055ED" w:rsidP="00A055ED">
      <w:pPr>
        <w:pStyle w:val="ListBullet3"/>
        <w:numPr>
          <w:ilvl w:val="0"/>
          <w:numId w:val="87"/>
        </w:numPr>
        <w:ind w:left="357" w:hanging="357"/>
      </w:pPr>
      <w:r w:rsidRPr="00A055ED">
        <w:t>the grant</w:t>
      </w:r>
    </w:p>
    <w:p w14:paraId="03D86D36" w14:textId="77777777" w:rsidR="00A055ED" w:rsidRPr="00A055ED" w:rsidRDefault="00A055ED" w:rsidP="00A055ED">
      <w:pPr>
        <w:pStyle w:val="ListBullet3"/>
        <w:numPr>
          <w:ilvl w:val="0"/>
          <w:numId w:val="87"/>
        </w:numPr>
        <w:ind w:left="357" w:hanging="357"/>
      </w:pPr>
      <w:r w:rsidRPr="00A055ED">
        <w:t>other government funding</w:t>
      </w:r>
    </w:p>
    <w:p w14:paraId="20E25316" w14:textId="77777777" w:rsidR="00A055ED" w:rsidRPr="00A055ED" w:rsidRDefault="00A055ED" w:rsidP="00A055ED">
      <w:pPr>
        <w:pStyle w:val="ListBullet3"/>
        <w:numPr>
          <w:ilvl w:val="0"/>
          <w:numId w:val="87"/>
        </w:numPr>
        <w:ind w:left="357" w:hanging="357"/>
      </w:pPr>
      <w:r w:rsidRPr="00A055ED">
        <w:t>your own contributions</w:t>
      </w:r>
    </w:p>
    <w:p w14:paraId="259A3BC0" w14:textId="77777777" w:rsidR="00A055ED" w:rsidRPr="00A055ED" w:rsidRDefault="00A055ED" w:rsidP="00A055ED">
      <w:pPr>
        <w:pStyle w:val="ListBullet3"/>
        <w:numPr>
          <w:ilvl w:val="0"/>
          <w:numId w:val="87"/>
        </w:numPr>
        <w:ind w:left="357" w:hanging="357"/>
      </w:pPr>
      <w:r w:rsidRPr="00A055ED">
        <w:t>partner or other third party contributions</w:t>
      </w:r>
    </w:p>
    <w:p w14:paraId="28F2F68A" w14:textId="77777777" w:rsidR="00A055ED" w:rsidRPr="00A055ED" w:rsidRDefault="00A055ED" w:rsidP="00A055ED">
      <w:pPr>
        <w:pStyle w:val="ListBullet3"/>
        <w:numPr>
          <w:ilvl w:val="0"/>
          <w:numId w:val="87"/>
        </w:numPr>
        <w:ind w:left="357" w:hanging="357"/>
      </w:pPr>
      <w:r w:rsidRPr="00A055ED">
        <w:t>any additional private sector funding.</w:t>
      </w:r>
    </w:p>
    <w:p w14:paraId="0BE8D20B" w14:textId="77777777" w:rsidR="00A055ED" w:rsidRPr="00A055ED" w:rsidRDefault="00A055ED" w:rsidP="00A055ED">
      <w:r w:rsidRPr="00A055ED">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055ED" w:rsidRPr="00A055ED" w14:paraId="29217D2D" w14:textId="77777777" w:rsidTr="00B83F39">
        <w:trPr>
          <w:cantSplit/>
          <w:tblHeader/>
        </w:trPr>
        <w:tc>
          <w:tcPr>
            <w:tcW w:w="2856" w:type="dxa"/>
            <w:shd w:val="clear" w:color="auto" w:fill="D9D9D9" w:themeFill="background1" w:themeFillShade="D9"/>
          </w:tcPr>
          <w:p w14:paraId="7DCEB587" w14:textId="77777777" w:rsidR="00A055ED" w:rsidRPr="00A055ED" w:rsidRDefault="00A055ED" w:rsidP="00A055ED">
            <w:pPr>
              <w:spacing w:before="80" w:after="80"/>
              <w:rPr>
                <w:lang w:eastAsia="en-AU"/>
              </w:rPr>
            </w:pPr>
            <w:r w:rsidRPr="00A055ED">
              <w:rPr>
                <w:lang w:eastAsia="en-AU"/>
              </w:rPr>
              <w:t>Contributor</w:t>
            </w:r>
          </w:p>
        </w:tc>
        <w:tc>
          <w:tcPr>
            <w:tcW w:w="2072" w:type="dxa"/>
            <w:shd w:val="clear" w:color="auto" w:fill="D9D9D9" w:themeFill="background1" w:themeFillShade="D9"/>
          </w:tcPr>
          <w:p w14:paraId="7E16EB75" w14:textId="77777777" w:rsidR="00A055ED" w:rsidRPr="00A055ED" w:rsidRDefault="00A055ED" w:rsidP="00A055ED">
            <w:pPr>
              <w:spacing w:before="80" w:after="80"/>
              <w:rPr>
                <w:lang w:eastAsia="en-AU"/>
              </w:rPr>
            </w:pPr>
            <w:r w:rsidRPr="00A055ED">
              <w:rPr>
                <w:lang w:eastAsia="en-AU"/>
              </w:rPr>
              <w:t>Cash amount (GST excl)</w:t>
            </w:r>
          </w:p>
        </w:tc>
        <w:tc>
          <w:tcPr>
            <w:tcW w:w="2036" w:type="dxa"/>
            <w:shd w:val="clear" w:color="auto" w:fill="D9D9D9" w:themeFill="background1" w:themeFillShade="D9"/>
          </w:tcPr>
          <w:p w14:paraId="5053EB9A" w14:textId="77777777" w:rsidR="00A055ED" w:rsidRPr="00A055ED" w:rsidRDefault="00A055ED" w:rsidP="00A055ED">
            <w:pPr>
              <w:spacing w:before="80" w:after="80"/>
              <w:rPr>
                <w:lang w:eastAsia="en-AU"/>
              </w:rPr>
            </w:pPr>
            <w:r w:rsidRPr="00A055ED">
              <w:rPr>
                <w:lang w:eastAsia="en-AU"/>
              </w:rPr>
              <w:t>[Estimated in-kind amount (GST excl)]</w:t>
            </w:r>
          </w:p>
        </w:tc>
        <w:tc>
          <w:tcPr>
            <w:tcW w:w="2040" w:type="dxa"/>
            <w:shd w:val="clear" w:color="auto" w:fill="D9D9D9" w:themeFill="background1" w:themeFillShade="D9"/>
          </w:tcPr>
          <w:p w14:paraId="3E8255C7" w14:textId="77777777" w:rsidR="00A055ED" w:rsidRPr="00A055ED" w:rsidRDefault="00A055ED" w:rsidP="00A055ED">
            <w:pPr>
              <w:spacing w:before="80" w:after="80"/>
              <w:rPr>
                <w:lang w:eastAsia="en-AU"/>
              </w:rPr>
            </w:pPr>
            <w:r w:rsidRPr="00A055ED">
              <w:rPr>
                <w:lang w:eastAsia="en-AU"/>
              </w:rPr>
              <w:t>Total (GST excl)</w:t>
            </w:r>
          </w:p>
        </w:tc>
      </w:tr>
      <w:tr w:rsidR="00A055ED" w:rsidRPr="00A055ED" w14:paraId="6716EA68" w14:textId="77777777" w:rsidTr="00B83F39">
        <w:trPr>
          <w:cantSplit/>
        </w:trPr>
        <w:tc>
          <w:tcPr>
            <w:tcW w:w="2856" w:type="dxa"/>
            <w:shd w:val="clear" w:color="auto" w:fill="auto"/>
          </w:tcPr>
          <w:p w14:paraId="04CBDE93" w14:textId="77777777" w:rsidR="00A055ED" w:rsidRPr="00A055ED" w:rsidRDefault="00A055ED" w:rsidP="00A055ED">
            <w:pPr>
              <w:spacing w:before="80" w:after="80"/>
              <w:rPr>
                <w:rFonts w:cs="Arial"/>
                <w:lang w:eastAsia="en-AU"/>
              </w:rPr>
            </w:pPr>
            <w:r w:rsidRPr="00A055ED">
              <w:rPr>
                <w:rFonts w:cs="Arial"/>
                <w:lang w:eastAsia="en-AU"/>
              </w:rPr>
              <w:t>Grant</w:t>
            </w:r>
          </w:p>
        </w:tc>
        <w:tc>
          <w:tcPr>
            <w:tcW w:w="2072" w:type="dxa"/>
            <w:shd w:val="clear" w:color="auto" w:fill="auto"/>
          </w:tcPr>
          <w:p w14:paraId="1C265BDC" w14:textId="77777777" w:rsidR="00A055ED" w:rsidRPr="00A055ED" w:rsidRDefault="00A055ED" w:rsidP="00A055ED">
            <w:pPr>
              <w:spacing w:before="80" w:after="80"/>
              <w:rPr>
                <w:rFonts w:cs="Arial"/>
                <w:lang w:eastAsia="en-AU"/>
              </w:rPr>
            </w:pPr>
            <w:r w:rsidRPr="00A055ED">
              <w:rPr>
                <w:rFonts w:cs="Arial"/>
                <w:lang w:eastAsia="en-AU"/>
              </w:rPr>
              <w:t>$[enter amount]</w:t>
            </w:r>
          </w:p>
        </w:tc>
        <w:tc>
          <w:tcPr>
            <w:tcW w:w="2036" w:type="dxa"/>
          </w:tcPr>
          <w:p w14:paraId="069ED214" w14:textId="77777777" w:rsidR="00A055ED" w:rsidRPr="00A055ED" w:rsidRDefault="00A055ED" w:rsidP="00A055ED">
            <w:pPr>
              <w:spacing w:before="80" w:after="80"/>
              <w:rPr>
                <w:rFonts w:cs="Arial"/>
                <w:lang w:eastAsia="en-AU"/>
              </w:rPr>
            </w:pPr>
            <w:r w:rsidRPr="00A055ED">
              <w:rPr>
                <w:lang w:eastAsia="en-AU"/>
              </w:rPr>
              <w:t>$[enter amount]</w:t>
            </w:r>
          </w:p>
        </w:tc>
        <w:tc>
          <w:tcPr>
            <w:tcW w:w="2040" w:type="dxa"/>
          </w:tcPr>
          <w:p w14:paraId="15EE03DD" w14:textId="77777777" w:rsidR="00A055ED" w:rsidRPr="00A055ED" w:rsidRDefault="00A055ED" w:rsidP="00A055ED">
            <w:pPr>
              <w:spacing w:before="80" w:after="80"/>
              <w:rPr>
                <w:lang w:eastAsia="en-AU"/>
              </w:rPr>
            </w:pPr>
            <w:r w:rsidRPr="00A055ED">
              <w:rPr>
                <w:lang w:eastAsia="en-AU"/>
              </w:rPr>
              <w:t>$[enter amount]</w:t>
            </w:r>
          </w:p>
        </w:tc>
      </w:tr>
      <w:tr w:rsidR="00A055ED" w:rsidRPr="00A055ED" w14:paraId="7F1ACF5C" w14:textId="77777777" w:rsidTr="00B83F39">
        <w:trPr>
          <w:cantSplit/>
        </w:trPr>
        <w:tc>
          <w:tcPr>
            <w:tcW w:w="2856" w:type="dxa"/>
            <w:shd w:val="clear" w:color="auto" w:fill="auto"/>
          </w:tcPr>
          <w:p w14:paraId="752B8FAA" w14:textId="77777777" w:rsidR="00A055ED" w:rsidRPr="00A055ED" w:rsidRDefault="00A055ED" w:rsidP="00A055ED">
            <w:pPr>
              <w:spacing w:before="80" w:after="80"/>
              <w:rPr>
                <w:rFonts w:cs="Arial"/>
                <w:lang w:eastAsia="en-AU"/>
              </w:rPr>
            </w:pPr>
            <w:r w:rsidRPr="00A055ED">
              <w:rPr>
                <w:rFonts w:cs="Arial"/>
                <w:lang w:eastAsia="en-AU"/>
              </w:rPr>
              <w:t>Grantee</w:t>
            </w:r>
          </w:p>
        </w:tc>
        <w:tc>
          <w:tcPr>
            <w:tcW w:w="2072" w:type="dxa"/>
            <w:shd w:val="clear" w:color="auto" w:fill="auto"/>
          </w:tcPr>
          <w:p w14:paraId="23335E93" w14:textId="77777777" w:rsidR="00A055ED" w:rsidRPr="00A055ED" w:rsidRDefault="00A055ED" w:rsidP="00A055ED">
            <w:pPr>
              <w:spacing w:before="80" w:after="80"/>
              <w:rPr>
                <w:rFonts w:cs="Arial"/>
                <w:lang w:eastAsia="en-AU"/>
              </w:rPr>
            </w:pPr>
            <w:r w:rsidRPr="00A055ED">
              <w:rPr>
                <w:rFonts w:cs="Arial"/>
                <w:lang w:eastAsia="en-AU"/>
              </w:rPr>
              <w:t>$[enter amount]</w:t>
            </w:r>
          </w:p>
        </w:tc>
        <w:tc>
          <w:tcPr>
            <w:tcW w:w="2036" w:type="dxa"/>
          </w:tcPr>
          <w:p w14:paraId="04C003F3" w14:textId="77777777" w:rsidR="00A055ED" w:rsidRPr="00A055ED" w:rsidRDefault="00A055ED" w:rsidP="00A055ED">
            <w:pPr>
              <w:spacing w:before="80" w:after="80"/>
              <w:rPr>
                <w:rFonts w:cs="Arial"/>
                <w:lang w:eastAsia="en-AU"/>
              </w:rPr>
            </w:pPr>
            <w:r w:rsidRPr="00A055ED">
              <w:rPr>
                <w:lang w:eastAsia="en-AU"/>
              </w:rPr>
              <w:t>$[enter amount]</w:t>
            </w:r>
          </w:p>
        </w:tc>
        <w:tc>
          <w:tcPr>
            <w:tcW w:w="2040" w:type="dxa"/>
          </w:tcPr>
          <w:p w14:paraId="55642CE2" w14:textId="77777777" w:rsidR="00A055ED" w:rsidRPr="00A055ED" w:rsidRDefault="00A055ED" w:rsidP="00A055ED">
            <w:pPr>
              <w:spacing w:before="80" w:after="80"/>
              <w:rPr>
                <w:lang w:eastAsia="en-AU"/>
              </w:rPr>
            </w:pPr>
            <w:r w:rsidRPr="00A055ED">
              <w:rPr>
                <w:lang w:eastAsia="en-AU"/>
              </w:rPr>
              <w:t>$[enter amount]</w:t>
            </w:r>
          </w:p>
        </w:tc>
      </w:tr>
      <w:tr w:rsidR="00A055ED" w:rsidRPr="00A055ED" w14:paraId="2640EE9F" w14:textId="77777777" w:rsidTr="00B83F39">
        <w:trPr>
          <w:cantSplit/>
        </w:trPr>
        <w:tc>
          <w:tcPr>
            <w:tcW w:w="2856" w:type="dxa"/>
            <w:shd w:val="clear" w:color="auto" w:fill="auto"/>
          </w:tcPr>
          <w:p w14:paraId="429206E4" w14:textId="77777777" w:rsidR="00A055ED" w:rsidRPr="00A055ED" w:rsidRDefault="00A055ED" w:rsidP="00A055ED">
            <w:pPr>
              <w:spacing w:before="80" w:after="80"/>
              <w:rPr>
                <w:rFonts w:cs="Arial"/>
                <w:lang w:eastAsia="en-AU"/>
              </w:rPr>
            </w:pPr>
            <w:r w:rsidRPr="00A055ED">
              <w:rPr>
                <w:rFonts w:cs="Arial"/>
                <w:lang w:eastAsia="en-AU"/>
              </w:rPr>
              <w:t>[enter contributor]</w:t>
            </w:r>
          </w:p>
        </w:tc>
        <w:tc>
          <w:tcPr>
            <w:tcW w:w="2072" w:type="dxa"/>
            <w:shd w:val="clear" w:color="auto" w:fill="auto"/>
          </w:tcPr>
          <w:p w14:paraId="771F2613" w14:textId="77777777" w:rsidR="00A055ED" w:rsidRPr="00A055ED" w:rsidRDefault="00A055ED" w:rsidP="00A055ED">
            <w:pPr>
              <w:spacing w:before="80" w:after="80"/>
              <w:rPr>
                <w:rFonts w:cs="Arial"/>
                <w:lang w:eastAsia="en-AU"/>
              </w:rPr>
            </w:pPr>
            <w:r w:rsidRPr="00A055ED">
              <w:rPr>
                <w:rFonts w:cs="Arial"/>
                <w:lang w:eastAsia="en-AU"/>
              </w:rPr>
              <w:t>$[enter amount]</w:t>
            </w:r>
          </w:p>
        </w:tc>
        <w:tc>
          <w:tcPr>
            <w:tcW w:w="2036" w:type="dxa"/>
          </w:tcPr>
          <w:p w14:paraId="0104B186" w14:textId="77777777" w:rsidR="00A055ED" w:rsidRPr="00A055ED" w:rsidRDefault="00A055ED" w:rsidP="00A055ED">
            <w:pPr>
              <w:spacing w:before="80" w:after="80"/>
              <w:rPr>
                <w:lang w:eastAsia="en-AU"/>
              </w:rPr>
            </w:pPr>
            <w:r w:rsidRPr="00A055ED">
              <w:rPr>
                <w:lang w:eastAsia="en-AU"/>
              </w:rPr>
              <w:t>$[enter amount]</w:t>
            </w:r>
          </w:p>
        </w:tc>
        <w:tc>
          <w:tcPr>
            <w:tcW w:w="2040" w:type="dxa"/>
          </w:tcPr>
          <w:p w14:paraId="2C1B16A8" w14:textId="77777777" w:rsidR="00A055ED" w:rsidRPr="00A055ED" w:rsidRDefault="00A055ED" w:rsidP="00A055ED">
            <w:pPr>
              <w:spacing w:before="80" w:after="80"/>
              <w:rPr>
                <w:lang w:eastAsia="en-AU"/>
              </w:rPr>
            </w:pPr>
            <w:r w:rsidRPr="00A055ED">
              <w:rPr>
                <w:lang w:eastAsia="en-AU"/>
              </w:rPr>
              <w:t>$[enter amount]</w:t>
            </w:r>
          </w:p>
        </w:tc>
      </w:tr>
      <w:tr w:rsidR="00A055ED" w:rsidRPr="00A055ED" w14:paraId="70850F2F" w14:textId="77777777" w:rsidTr="00B83F39">
        <w:trPr>
          <w:cantSplit/>
        </w:trPr>
        <w:tc>
          <w:tcPr>
            <w:tcW w:w="2856" w:type="dxa"/>
            <w:shd w:val="clear" w:color="auto" w:fill="auto"/>
          </w:tcPr>
          <w:p w14:paraId="240F0299" w14:textId="77777777" w:rsidR="00A055ED" w:rsidRPr="00A055ED" w:rsidRDefault="00A055ED" w:rsidP="00A055ED">
            <w:pPr>
              <w:spacing w:before="80" w:after="80"/>
              <w:rPr>
                <w:rFonts w:cs="Arial"/>
                <w:lang w:eastAsia="en-AU"/>
              </w:rPr>
            </w:pPr>
            <w:r w:rsidRPr="00A055ED">
              <w:rPr>
                <w:rFonts w:cs="Arial"/>
                <w:lang w:eastAsia="en-AU"/>
              </w:rPr>
              <w:t>[enter contributor]</w:t>
            </w:r>
          </w:p>
        </w:tc>
        <w:tc>
          <w:tcPr>
            <w:tcW w:w="2072" w:type="dxa"/>
            <w:shd w:val="clear" w:color="auto" w:fill="auto"/>
          </w:tcPr>
          <w:p w14:paraId="6EE36595" w14:textId="77777777" w:rsidR="00A055ED" w:rsidRPr="00A055ED" w:rsidRDefault="00A055ED" w:rsidP="00A055ED">
            <w:pPr>
              <w:spacing w:before="80" w:after="80"/>
              <w:rPr>
                <w:rFonts w:cs="Arial"/>
                <w:lang w:eastAsia="en-AU"/>
              </w:rPr>
            </w:pPr>
            <w:r w:rsidRPr="00A055ED">
              <w:rPr>
                <w:rFonts w:cs="Arial"/>
                <w:lang w:eastAsia="en-AU"/>
              </w:rPr>
              <w:t>$[enter amount]</w:t>
            </w:r>
          </w:p>
        </w:tc>
        <w:tc>
          <w:tcPr>
            <w:tcW w:w="2036" w:type="dxa"/>
          </w:tcPr>
          <w:p w14:paraId="24BCFDF4" w14:textId="77777777" w:rsidR="00A055ED" w:rsidRPr="00A055ED" w:rsidRDefault="00A055ED" w:rsidP="00A055ED">
            <w:pPr>
              <w:spacing w:before="80" w:after="80"/>
              <w:rPr>
                <w:lang w:eastAsia="en-AU"/>
              </w:rPr>
            </w:pPr>
            <w:r w:rsidRPr="00A055ED">
              <w:rPr>
                <w:lang w:eastAsia="en-AU"/>
              </w:rPr>
              <w:t>$[enter amount]</w:t>
            </w:r>
          </w:p>
        </w:tc>
        <w:tc>
          <w:tcPr>
            <w:tcW w:w="2040" w:type="dxa"/>
          </w:tcPr>
          <w:p w14:paraId="01673C68" w14:textId="77777777" w:rsidR="00A055ED" w:rsidRPr="00A055ED" w:rsidRDefault="00A055ED" w:rsidP="00A055ED">
            <w:pPr>
              <w:spacing w:before="80" w:after="80"/>
              <w:rPr>
                <w:lang w:eastAsia="en-AU"/>
              </w:rPr>
            </w:pPr>
            <w:r w:rsidRPr="00A055ED">
              <w:rPr>
                <w:lang w:eastAsia="en-AU"/>
              </w:rPr>
              <w:t>$[enter amount]</w:t>
            </w:r>
          </w:p>
        </w:tc>
      </w:tr>
      <w:tr w:rsidR="00A055ED" w:rsidRPr="00A055ED" w14:paraId="0FE27F1E" w14:textId="77777777" w:rsidTr="00B83F39">
        <w:trPr>
          <w:cantSplit/>
        </w:trPr>
        <w:tc>
          <w:tcPr>
            <w:tcW w:w="2856" w:type="dxa"/>
            <w:shd w:val="clear" w:color="auto" w:fill="F2F2F2" w:themeFill="background1" w:themeFillShade="F2"/>
          </w:tcPr>
          <w:p w14:paraId="3BA48120" w14:textId="77777777" w:rsidR="00A055ED" w:rsidRPr="00A055ED" w:rsidRDefault="00A055ED" w:rsidP="00A055ED">
            <w:pPr>
              <w:spacing w:before="80" w:after="80"/>
              <w:rPr>
                <w:rFonts w:cs="Arial"/>
                <w:lang w:eastAsia="en-AU"/>
              </w:rPr>
            </w:pPr>
            <w:r w:rsidRPr="00A055ED">
              <w:rPr>
                <w:rFonts w:cs="Arial"/>
                <w:lang w:eastAsia="en-AU"/>
              </w:rPr>
              <w:t>Total</w:t>
            </w:r>
          </w:p>
        </w:tc>
        <w:tc>
          <w:tcPr>
            <w:tcW w:w="2072" w:type="dxa"/>
            <w:shd w:val="clear" w:color="auto" w:fill="F2F2F2" w:themeFill="background1" w:themeFillShade="F2"/>
          </w:tcPr>
          <w:p w14:paraId="30FA822A" w14:textId="77777777" w:rsidR="00A055ED" w:rsidRPr="00A055ED" w:rsidRDefault="00A055ED" w:rsidP="00A055ED">
            <w:pPr>
              <w:spacing w:before="80" w:after="80"/>
              <w:rPr>
                <w:rFonts w:cs="Arial"/>
                <w:lang w:eastAsia="en-AU"/>
              </w:rPr>
            </w:pPr>
            <w:r w:rsidRPr="00A055ED">
              <w:rPr>
                <w:rFonts w:cs="Arial"/>
                <w:lang w:eastAsia="en-AU"/>
              </w:rPr>
              <w:t>$[enter amount]</w:t>
            </w:r>
          </w:p>
        </w:tc>
        <w:tc>
          <w:tcPr>
            <w:tcW w:w="2036" w:type="dxa"/>
            <w:shd w:val="clear" w:color="auto" w:fill="F2F2F2" w:themeFill="background1" w:themeFillShade="F2"/>
          </w:tcPr>
          <w:p w14:paraId="1560616C" w14:textId="77777777" w:rsidR="00A055ED" w:rsidRPr="00A055ED" w:rsidRDefault="00A055ED" w:rsidP="00A055ED">
            <w:pPr>
              <w:spacing w:before="80" w:after="80"/>
              <w:rPr>
                <w:rFonts w:cs="Arial"/>
                <w:lang w:eastAsia="en-AU"/>
              </w:rPr>
            </w:pPr>
            <w:r w:rsidRPr="00A055ED">
              <w:rPr>
                <w:lang w:eastAsia="en-AU"/>
              </w:rPr>
              <w:t>$[enter amount]</w:t>
            </w:r>
          </w:p>
        </w:tc>
        <w:tc>
          <w:tcPr>
            <w:tcW w:w="2040" w:type="dxa"/>
            <w:shd w:val="clear" w:color="auto" w:fill="F2F2F2" w:themeFill="background1" w:themeFillShade="F2"/>
          </w:tcPr>
          <w:p w14:paraId="2D862FBF" w14:textId="77777777" w:rsidR="00A055ED" w:rsidRPr="00A055ED" w:rsidRDefault="00A055ED" w:rsidP="00A055ED">
            <w:pPr>
              <w:spacing w:before="80" w:after="80"/>
              <w:rPr>
                <w:lang w:eastAsia="en-AU"/>
              </w:rPr>
            </w:pPr>
            <w:r w:rsidRPr="00A055ED">
              <w:rPr>
                <w:lang w:eastAsia="en-AU"/>
              </w:rPr>
              <w:t>$[enter amount]</w:t>
            </w:r>
          </w:p>
        </w:tc>
      </w:tr>
    </w:tbl>
    <w:p w14:paraId="7F33555F" w14:textId="39A6B948" w:rsidR="00A055ED" w:rsidRPr="00A055ED" w:rsidRDefault="00DF725D" w:rsidP="00A055ED">
      <w:pPr>
        <w:keepNext/>
        <w:keepLines/>
        <w:spacing w:before="240" w:after="240"/>
        <w:ind w:left="720" w:hanging="720"/>
        <w:outlineLvl w:val="4"/>
        <w:rPr>
          <w:rFonts w:eastAsiaTheme="majorEastAsia" w:cstheme="majorBidi"/>
          <w:color w:val="595959" w:themeColor="text1" w:themeTint="A6"/>
          <w:sz w:val="28"/>
          <w:szCs w:val="24"/>
        </w:rPr>
      </w:pPr>
      <w:r>
        <w:rPr>
          <w:rFonts w:eastAsiaTheme="majorEastAsia" w:cstheme="majorBidi"/>
          <w:color w:val="595959" w:themeColor="text1" w:themeTint="A6"/>
          <w:sz w:val="28"/>
          <w:szCs w:val="24"/>
        </w:rPr>
        <w:lastRenderedPageBreak/>
        <w:t xml:space="preserve">2. </w:t>
      </w:r>
      <w:r>
        <w:rPr>
          <w:rFonts w:eastAsiaTheme="majorEastAsia" w:cstheme="majorBidi"/>
          <w:color w:val="595959" w:themeColor="text1" w:themeTint="A6"/>
          <w:sz w:val="28"/>
          <w:szCs w:val="24"/>
        </w:rPr>
        <w:tab/>
      </w:r>
      <w:r w:rsidR="00A055ED" w:rsidRPr="00A055ED">
        <w:rPr>
          <w:rFonts w:eastAsiaTheme="majorEastAsia" w:cstheme="majorBidi"/>
          <w:color w:val="595959" w:themeColor="text1" w:themeTint="A6"/>
          <w:sz w:val="28"/>
          <w:szCs w:val="24"/>
        </w:rPr>
        <w:t>Statement of eligible expenditure</w:t>
      </w:r>
    </w:p>
    <w:p w14:paraId="6F5F158B" w14:textId="77777777" w:rsidR="00A055ED" w:rsidRPr="00A055ED" w:rsidRDefault="00A055ED" w:rsidP="00A055ED">
      <w:pPr>
        <w:spacing w:after="240"/>
      </w:pPr>
      <w:r w:rsidRPr="00A055ED">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A055ED" w:rsidRPr="00A055ED" w14:paraId="0F84E7BC" w14:textId="77777777" w:rsidTr="00B83F39">
        <w:trPr>
          <w:trHeight w:val="1002"/>
        </w:trPr>
        <w:tc>
          <w:tcPr>
            <w:tcW w:w="990" w:type="dxa"/>
            <w:shd w:val="clear" w:color="auto" w:fill="auto"/>
            <w:noWrap/>
            <w:hideMark/>
          </w:tcPr>
          <w:p w14:paraId="2DCA7566" w14:textId="77777777" w:rsidR="00A055ED" w:rsidRPr="00A055ED" w:rsidRDefault="00A055ED" w:rsidP="00A055ED">
            <w:pPr>
              <w:spacing w:before="80" w:after="80"/>
              <w:rPr>
                <w:lang w:eastAsia="en-AU"/>
              </w:rPr>
            </w:pPr>
            <w:r w:rsidRPr="00A055ED">
              <w:rPr>
                <w:lang w:eastAsia="en-AU"/>
              </w:rPr>
              <w:t>No. of expenditure item</w:t>
            </w:r>
          </w:p>
        </w:tc>
        <w:tc>
          <w:tcPr>
            <w:tcW w:w="1676" w:type="dxa"/>
            <w:shd w:val="clear" w:color="auto" w:fill="auto"/>
            <w:hideMark/>
          </w:tcPr>
          <w:p w14:paraId="4B06A64B" w14:textId="77777777" w:rsidR="00A055ED" w:rsidRPr="00A055ED" w:rsidRDefault="00A055ED" w:rsidP="00A055ED">
            <w:pPr>
              <w:spacing w:before="80" w:after="80"/>
              <w:rPr>
                <w:lang w:eastAsia="en-AU"/>
              </w:rPr>
            </w:pPr>
            <w:r w:rsidRPr="00A055ED">
              <w:rPr>
                <w:lang w:eastAsia="en-AU"/>
              </w:rPr>
              <w:t>Eligible expenditure category (as per grant agreement)</w:t>
            </w:r>
          </w:p>
        </w:tc>
        <w:tc>
          <w:tcPr>
            <w:tcW w:w="1262" w:type="dxa"/>
            <w:shd w:val="clear" w:color="auto" w:fill="auto"/>
            <w:hideMark/>
          </w:tcPr>
          <w:p w14:paraId="592655B9" w14:textId="77777777" w:rsidR="00A055ED" w:rsidRPr="00A055ED" w:rsidRDefault="00A055ED" w:rsidP="00A055ED">
            <w:pPr>
              <w:spacing w:before="80" w:after="80"/>
              <w:rPr>
                <w:lang w:eastAsia="en-AU"/>
              </w:rPr>
            </w:pPr>
            <w:r w:rsidRPr="00A055ED">
              <w:rPr>
                <w:lang w:eastAsia="en-AU"/>
              </w:rPr>
              <w:t>Eligible expenditure item</w:t>
            </w:r>
          </w:p>
        </w:tc>
        <w:tc>
          <w:tcPr>
            <w:tcW w:w="951" w:type="dxa"/>
            <w:shd w:val="clear" w:color="auto" w:fill="auto"/>
            <w:hideMark/>
          </w:tcPr>
          <w:p w14:paraId="2EB3892D" w14:textId="77777777" w:rsidR="00A055ED" w:rsidRPr="00A055ED" w:rsidRDefault="00A055ED" w:rsidP="00A055ED">
            <w:pPr>
              <w:spacing w:before="80" w:after="80"/>
              <w:rPr>
                <w:lang w:eastAsia="en-AU"/>
              </w:rPr>
            </w:pPr>
            <w:r w:rsidRPr="00A055ED">
              <w:rPr>
                <w:lang w:eastAsia="en-AU"/>
              </w:rPr>
              <w:t>Supplier name</w:t>
            </w:r>
          </w:p>
        </w:tc>
        <w:tc>
          <w:tcPr>
            <w:tcW w:w="951" w:type="dxa"/>
            <w:shd w:val="clear" w:color="auto" w:fill="auto"/>
            <w:hideMark/>
          </w:tcPr>
          <w:p w14:paraId="38A25D90" w14:textId="77777777" w:rsidR="00A055ED" w:rsidRPr="00A055ED" w:rsidRDefault="00A055ED" w:rsidP="00A055ED">
            <w:pPr>
              <w:spacing w:before="80" w:after="80"/>
              <w:rPr>
                <w:lang w:eastAsia="en-AU"/>
              </w:rPr>
            </w:pPr>
            <w:r w:rsidRPr="00A055ED">
              <w:rPr>
                <w:lang w:eastAsia="en-AU"/>
              </w:rPr>
              <w:t>Supplier invoice number</w:t>
            </w:r>
          </w:p>
        </w:tc>
        <w:tc>
          <w:tcPr>
            <w:tcW w:w="951" w:type="dxa"/>
            <w:shd w:val="clear" w:color="auto" w:fill="auto"/>
            <w:hideMark/>
          </w:tcPr>
          <w:p w14:paraId="47EC2B76" w14:textId="77777777" w:rsidR="00A055ED" w:rsidRPr="00A055ED" w:rsidRDefault="00A055ED" w:rsidP="00A055ED">
            <w:pPr>
              <w:spacing w:before="80" w:after="80"/>
              <w:rPr>
                <w:lang w:eastAsia="en-AU"/>
              </w:rPr>
            </w:pPr>
            <w:r w:rsidRPr="00A055ED">
              <w:rPr>
                <w:lang w:eastAsia="en-AU"/>
              </w:rPr>
              <w:t>Supplier invoice date</w:t>
            </w:r>
          </w:p>
        </w:tc>
        <w:tc>
          <w:tcPr>
            <w:tcW w:w="1039" w:type="dxa"/>
            <w:shd w:val="clear" w:color="auto" w:fill="auto"/>
            <w:hideMark/>
          </w:tcPr>
          <w:p w14:paraId="4A4C3904" w14:textId="77777777" w:rsidR="00A055ED" w:rsidRPr="00A055ED" w:rsidRDefault="00A055ED" w:rsidP="00A055ED">
            <w:pPr>
              <w:spacing w:before="80" w:after="80"/>
              <w:rPr>
                <w:lang w:eastAsia="en-AU"/>
              </w:rPr>
            </w:pPr>
            <w:r w:rsidRPr="00A055ED">
              <w:rPr>
                <w:lang w:eastAsia="en-AU"/>
              </w:rPr>
              <w:t>Invoice amount</w:t>
            </w:r>
            <w:r w:rsidRPr="00A055ED">
              <w:rPr>
                <w:lang w:eastAsia="en-AU"/>
              </w:rPr>
              <w:br/>
              <w:t>GST exclusive</w:t>
            </w:r>
          </w:p>
        </w:tc>
        <w:tc>
          <w:tcPr>
            <w:tcW w:w="1184" w:type="dxa"/>
            <w:shd w:val="clear" w:color="auto" w:fill="auto"/>
            <w:hideMark/>
          </w:tcPr>
          <w:p w14:paraId="69341E8D" w14:textId="77777777" w:rsidR="00A055ED" w:rsidRPr="00A055ED" w:rsidRDefault="00A055ED" w:rsidP="00A055ED">
            <w:pPr>
              <w:spacing w:before="80" w:after="80"/>
              <w:rPr>
                <w:lang w:eastAsia="en-AU"/>
              </w:rPr>
            </w:pPr>
            <w:r w:rsidRPr="00A055ED">
              <w:rPr>
                <w:lang w:eastAsia="en-AU"/>
              </w:rPr>
              <w:t>Date invoice paid</w:t>
            </w:r>
            <w:r w:rsidRPr="00A055ED">
              <w:rPr>
                <w:lang w:eastAsia="en-AU"/>
              </w:rPr>
              <w:br/>
              <w:t>(if applicable)</w:t>
            </w:r>
          </w:p>
        </w:tc>
      </w:tr>
    </w:tbl>
    <w:p w14:paraId="78BAC8F9" w14:textId="77777777" w:rsidR="00A055ED" w:rsidRPr="00A055ED" w:rsidRDefault="00A055ED" w:rsidP="00A055ED">
      <w:pPr>
        <w:spacing w:before="240"/>
      </w:pPr>
      <w:r w:rsidRPr="00A055ED">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055ED" w:rsidRPr="00A055ED" w14:paraId="5952031C" w14:textId="77777777" w:rsidTr="00B83F39">
        <w:trPr>
          <w:trHeight w:val="851"/>
        </w:trPr>
        <w:tc>
          <w:tcPr>
            <w:tcW w:w="9242" w:type="dxa"/>
            <w:shd w:val="clear" w:color="auto" w:fill="auto"/>
            <w:tcMar>
              <w:top w:w="28" w:type="dxa"/>
              <w:bottom w:w="28" w:type="dxa"/>
            </w:tcMar>
          </w:tcPr>
          <w:p w14:paraId="30BCE2B5" w14:textId="77777777" w:rsidR="00A055ED" w:rsidRPr="00A055ED" w:rsidRDefault="00A055ED" w:rsidP="00A055ED">
            <w:r w:rsidRPr="00A055ED">
              <w:t>[enter details]</w:t>
            </w:r>
          </w:p>
        </w:tc>
      </w:tr>
    </w:tbl>
    <w:p w14:paraId="3A4E1C58" w14:textId="204597F9" w:rsidR="00A055ED" w:rsidRPr="00A055ED" w:rsidRDefault="00DF725D" w:rsidP="00A055ED">
      <w:pPr>
        <w:keepNext/>
        <w:keepLines/>
        <w:spacing w:before="240" w:after="240"/>
        <w:ind w:left="720" w:hanging="720"/>
        <w:outlineLvl w:val="4"/>
        <w:rPr>
          <w:rFonts w:eastAsiaTheme="majorEastAsia" w:cstheme="majorBidi"/>
          <w:color w:val="595959" w:themeColor="text1" w:themeTint="A6"/>
          <w:sz w:val="28"/>
          <w:szCs w:val="24"/>
        </w:rPr>
      </w:pPr>
      <w:r>
        <w:rPr>
          <w:rFonts w:eastAsiaTheme="majorEastAsia" w:cstheme="majorBidi"/>
          <w:color w:val="595959" w:themeColor="text1" w:themeTint="A6"/>
          <w:sz w:val="28"/>
          <w:szCs w:val="24"/>
        </w:rPr>
        <w:t>3.</w:t>
      </w:r>
      <w:r>
        <w:rPr>
          <w:rFonts w:eastAsiaTheme="majorEastAsia" w:cstheme="majorBidi"/>
          <w:color w:val="595959" w:themeColor="text1" w:themeTint="A6"/>
          <w:sz w:val="28"/>
          <w:szCs w:val="24"/>
        </w:rPr>
        <w:tab/>
      </w:r>
      <w:r w:rsidR="00A055ED" w:rsidRPr="00A055ED">
        <w:rPr>
          <w:rFonts w:eastAsiaTheme="majorEastAsia" w:cstheme="majorBidi"/>
          <w:color w:val="595959" w:themeColor="text1" w:themeTint="A6"/>
          <w:sz w:val="28"/>
          <w:szCs w:val="24"/>
        </w:rPr>
        <w:t>Note to the statement of eligible expenditure</w:t>
      </w:r>
    </w:p>
    <w:p w14:paraId="61A22745" w14:textId="77777777" w:rsidR="00A055ED" w:rsidRPr="00A055ED" w:rsidRDefault="00A055ED" w:rsidP="00A055ED">
      <w:pPr>
        <w:rPr>
          <w:rFonts w:cstheme="minorHAnsi"/>
          <w:b/>
        </w:rPr>
      </w:pPr>
      <w:r w:rsidRPr="00A055ED">
        <w:rPr>
          <w:rFonts w:cstheme="minorHAnsi"/>
          <w:b/>
        </w:rPr>
        <w:t>3.1</w:t>
      </w:r>
      <w:r w:rsidRPr="00A055ED">
        <w:rPr>
          <w:rFonts w:cstheme="minorHAnsi"/>
          <w:b/>
        </w:rPr>
        <w:tab/>
        <w:t>Eligible expenditure</w:t>
      </w:r>
    </w:p>
    <w:p w14:paraId="24C970F6" w14:textId="77777777" w:rsidR="00A055ED" w:rsidRPr="00A055ED" w:rsidRDefault="00A055ED" w:rsidP="00A055ED">
      <w:r w:rsidRPr="00A055ED">
        <w:t>The eligible expenditure as reported in the statement of eligible expenditure is in accordance with the grant opportunity guidelines.</w:t>
      </w:r>
    </w:p>
    <w:p w14:paraId="5EFF609C" w14:textId="77777777" w:rsidR="00A055ED" w:rsidRPr="00A055ED" w:rsidRDefault="00A055ED" w:rsidP="00A055ED">
      <w:pPr>
        <w:rPr>
          <w:rFonts w:cstheme="minorHAnsi"/>
          <w:b/>
        </w:rPr>
      </w:pPr>
      <w:r w:rsidRPr="00A055ED">
        <w:rPr>
          <w:rFonts w:cstheme="minorHAnsi"/>
          <w:b/>
        </w:rPr>
        <w:t>3.2</w:t>
      </w:r>
      <w:r w:rsidRPr="00A055ED">
        <w:rPr>
          <w:rFonts w:cstheme="minorHAnsi"/>
          <w:b/>
        </w:rPr>
        <w:tab/>
        <w:t xml:space="preserve">Basis of compilation </w:t>
      </w:r>
    </w:p>
    <w:p w14:paraId="062A394F" w14:textId="77777777" w:rsidR="00A055ED" w:rsidRPr="00A055ED" w:rsidRDefault="00A055ED" w:rsidP="00A055ED">
      <w:pPr>
        <w:keepNext/>
        <w:keepLines/>
      </w:pPr>
      <w:r w:rsidRPr="00A055ED">
        <w:t>This statement of eligible expenditure has been prepared to meet the requirements of the grant agreement between [enter Grantee name] and the Commonwealth represented by the Department of Industry, Science and Resources.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055ED" w:rsidRPr="00A055ED" w14:paraId="243F15CB" w14:textId="77777777" w:rsidTr="00B83F39">
        <w:trPr>
          <w:trHeight w:val="851"/>
        </w:trPr>
        <w:tc>
          <w:tcPr>
            <w:tcW w:w="9242" w:type="dxa"/>
            <w:shd w:val="clear" w:color="auto" w:fill="auto"/>
            <w:tcMar>
              <w:top w:w="28" w:type="dxa"/>
              <w:bottom w:w="28" w:type="dxa"/>
            </w:tcMar>
          </w:tcPr>
          <w:p w14:paraId="1CE5501C" w14:textId="77777777" w:rsidR="00A055ED" w:rsidRPr="00A055ED" w:rsidRDefault="00A055ED" w:rsidP="00A055ED">
            <w:r w:rsidRPr="00A055ED">
              <w:t>[enter details]</w:t>
            </w:r>
          </w:p>
        </w:tc>
      </w:tr>
    </w:tbl>
    <w:p w14:paraId="2333DB7F" w14:textId="77777777" w:rsidR="00A055ED" w:rsidRPr="00A055ED" w:rsidRDefault="00A055ED" w:rsidP="00A055ED">
      <w:pPr>
        <w:keepNext/>
        <w:spacing w:before="240" w:after="240" w:line="320" w:lineRule="atLeast"/>
        <w:outlineLvl w:val="3"/>
        <w:rPr>
          <w:bCs/>
          <w:sz w:val="24"/>
          <w:szCs w:val="28"/>
        </w:rPr>
        <w:sectPr w:rsidR="00A055ED" w:rsidRPr="00A055ED" w:rsidSect="00375B40">
          <w:pgSz w:w="11907" w:h="16840" w:code="9"/>
          <w:pgMar w:top="1418" w:right="1418" w:bottom="1418" w:left="1701" w:header="709" w:footer="709" w:gutter="0"/>
          <w:cols w:space="708"/>
          <w:formProt w:val="0"/>
          <w:docGrid w:linePitch="360"/>
        </w:sectPr>
      </w:pPr>
    </w:p>
    <w:p w14:paraId="17786D4F" w14:textId="08A716F1" w:rsidR="00A055ED" w:rsidRPr="00A055ED" w:rsidRDefault="00DF725D" w:rsidP="00A055ED">
      <w:pPr>
        <w:keepNext/>
        <w:keepLines/>
        <w:spacing w:before="240" w:after="240"/>
        <w:ind w:left="720" w:hanging="720"/>
        <w:outlineLvl w:val="4"/>
        <w:rPr>
          <w:rFonts w:eastAsiaTheme="majorEastAsia" w:cstheme="majorBidi"/>
          <w:color w:val="595959" w:themeColor="text1" w:themeTint="A6"/>
          <w:sz w:val="28"/>
          <w:szCs w:val="24"/>
        </w:rPr>
      </w:pPr>
      <w:r>
        <w:rPr>
          <w:rFonts w:eastAsiaTheme="majorEastAsia" w:cstheme="majorBidi"/>
          <w:color w:val="595959" w:themeColor="text1" w:themeTint="A6"/>
          <w:sz w:val="28"/>
          <w:szCs w:val="24"/>
        </w:rPr>
        <w:lastRenderedPageBreak/>
        <w:t>4.</w:t>
      </w:r>
      <w:r>
        <w:rPr>
          <w:rFonts w:eastAsiaTheme="majorEastAsia" w:cstheme="majorBidi"/>
          <w:color w:val="595959" w:themeColor="text1" w:themeTint="A6"/>
          <w:sz w:val="28"/>
          <w:szCs w:val="24"/>
        </w:rPr>
        <w:tab/>
      </w:r>
      <w:r w:rsidR="00A055ED" w:rsidRPr="00A055ED">
        <w:rPr>
          <w:rFonts w:eastAsiaTheme="majorEastAsia" w:cstheme="majorBidi"/>
          <w:color w:val="595959" w:themeColor="text1" w:themeTint="A6"/>
          <w:sz w:val="28"/>
          <w:szCs w:val="24"/>
        </w:rPr>
        <w:t>Certification by directors [if not director, replace with appropriate equivalent]</w:t>
      </w:r>
    </w:p>
    <w:p w14:paraId="02061ED5" w14:textId="77777777" w:rsidR="00A055ED" w:rsidRPr="00A055ED" w:rsidRDefault="00A055ED" w:rsidP="00A055ED">
      <w:r w:rsidRPr="00A055ED">
        <w:t>[Grantee name]</w:t>
      </w:r>
    </w:p>
    <w:p w14:paraId="3FD98E85" w14:textId="77777777" w:rsidR="00A055ED" w:rsidRPr="00A055ED" w:rsidRDefault="00A055ED" w:rsidP="00A055ED">
      <w:r w:rsidRPr="00A055ED">
        <w:t>[Project number]</w:t>
      </w:r>
    </w:p>
    <w:p w14:paraId="183D668D" w14:textId="77777777" w:rsidR="00A055ED" w:rsidRPr="00A055ED" w:rsidRDefault="00A055ED" w:rsidP="00A055ED">
      <w:r w:rsidRPr="00A055ED">
        <w:t>For the period [dd/ mm/yyyy] to [dd/ mm/yyyy]</w:t>
      </w:r>
    </w:p>
    <w:p w14:paraId="0693FEBA" w14:textId="77777777" w:rsidR="00A055ED" w:rsidRPr="00A055ED" w:rsidRDefault="00A055ED" w:rsidP="00A055ED">
      <w:r w:rsidRPr="00A055ED">
        <w:t>We confirm that, to the best of our knowledge and believe, having made such enquiries as we considered necessary for the purpose of appropriately informing ourselves:</w:t>
      </w:r>
    </w:p>
    <w:p w14:paraId="769FCE54" w14:textId="77777777" w:rsidR="00A055ED" w:rsidRPr="00A055ED" w:rsidRDefault="00A055ED" w:rsidP="00A055ED">
      <w:pPr>
        <w:rPr>
          <w:rFonts w:cstheme="minorHAnsi"/>
          <w:b/>
        </w:rPr>
      </w:pPr>
      <w:r w:rsidRPr="00A055ED">
        <w:rPr>
          <w:rFonts w:cstheme="minorHAnsi"/>
          <w:b/>
        </w:rPr>
        <w:t>Statement of grant income and expenditure</w:t>
      </w:r>
    </w:p>
    <w:p w14:paraId="6BBB6586" w14:textId="77777777" w:rsidR="00A055ED" w:rsidRPr="00A055ED" w:rsidRDefault="00A055ED" w:rsidP="00A055ED">
      <w:pPr>
        <w:numPr>
          <w:ilvl w:val="0"/>
          <w:numId w:val="29"/>
        </w:numPr>
        <w:spacing w:before="40"/>
        <w:rPr>
          <w:rFonts w:cs="Arial"/>
          <w:iCs/>
          <w:szCs w:val="24"/>
          <w:lang w:eastAsia="en-AU"/>
        </w:rPr>
      </w:pPr>
      <w:r w:rsidRPr="00A055ED">
        <w:rPr>
          <w:rFonts w:cs="Arial"/>
          <w:iCs/>
          <w:szCs w:val="24"/>
          <w:lang w:eastAsia="en-AU"/>
        </w:rPr>
        <w:t>We have fulfilled our responsibilities for the preparation of the statement of grant income and expenditure in accordance with the cash basis of accounting and the terms of the grant agreement with the Commonwealth, represented by the Department of Industry, Science and Resources dated [enter date]; in particular, the statement of grant income and expenditure presents fairly in accordance therewith.</w:t>
      </w:r>
    </w:p>
    <w:p w14:paraId="0F32AD02" w14:textId="77777777" w:rsidR="00A055ED" w:rsidRPr="00A055ED" w:rsidRDefault="00A055ED" w:rsidP="00A055ED">
      <w:pPr>
        <w:numPr>
          <w:ilvl w:val="0"/>
          <w:numId w:val="29"/>
        </w:numPr>
        <w:spacing w:before="40"/>
        <w:rPr>
          <w:rFonts w:cs="Arial"/>
          <w:iCs/>
          <w:szCs w:val="24"/>
          <w:lang w:eastAsia="en-AU"/>
        </w:rPr>
      </w:pPr>
      <w:r w:rsidRPr="00A055ED">
        <w:rPr>
          <w:rFonts w:cs="Arial"/>
          <w:iCs/>
          <w:szCs w:val="24"/>
          <w:lang w:eastAsia="en-AU"/>
        </w:rPr>
        <w:t>All events subsequent to the date of the statement of grant income and expenditure which require adjustment or disclosure so as to present fairly the statement of grant income and expenditure, have been adjusted or disclosed.</w:t>
      </w:r>
    </w:p>
    <w:p w14:paraId="2623EBC9" w14:textId="77777777" w:rsidR="00A055ED" w:rsidRPr="00A055ED" w:rsidRDefault="00A055ED" w:rsidP="00A055ED">
      <w:pPr>
        <w:numPr>
          <w:ilvl w:val="0"/>
          <w:numId w:val="29"/>
        </w:numPr>
        <w:spacing w:before="40"/>
        <w:rPr>
          <w:rFonts w:cs="Arial"/>
          <w:iCs/>
          <w:szCs w:val="24"/>
          <w:lang w:eastAsia="en-AU"/>
        </w:rPr>
      </w:pPr>
      <w:r w:rsidRPr="00A055ED">
        <w:rPr>
          <w:rFonts w:cs="Arial"/>
          <w:iCs/>
          <w:szCs w:val="24"/>
          <w:lang w:eastAsia="en-AU"/>
        </w:rPr>
        <w:t>[Where applicable] The effects of uncorrected misstatements are immaterial, both individually and in the aggregate, to the statement of grant income and expenditure as a whole. A list of the uncorrected misstatements is attached to this representation letter.</w:t>
      </w:r>
    </w:p>
    <w:p w14:paraId="4B19517D" w14:textId="77777777" w:rsidR="00A055ED" w:rsidRPr="00A055ED" w:rsidRDefault="00A055ED" w:rsidP="00A055ED">
      <w:pPr>
        <w:numPr>
          <w:ilvl w:val="0"/>
          <w:numId w:val="29"/>
        </w:numPr>
        <w:spacing w:before="40"/>
        <w:rPr>
          <w:rFonts w:cs="Arial"/>
          <w:iCs/>
          <w:szCs w:val="24"/>
          <w:lang w:eastAsia="en-AU"/>
        </w:rPr>
      </w:pPr>
      <w:r w:rsidRPr="00A055ED">
        <w:rPr>
          <w:rFonts w:cs="Arial"/>
          <w:iCs/>
          <w:szCs w:val="24"/>
          <w:lang w:eastAsia="en-AU"/>
        </w:rPr>
        <w:t>That all Grantee contributions and other financial assistance were spent for the purpose of the project and in accordance with the grant agreement and that the Grantee has complied with the grant agreement and relevant accounting policies.</w:t>
      </w:r>
    </w:p>
    <w:p w14:paraId="25580F97" w14:textId="77777777" w:rsidR="00A055ED" w:rsidRPr="00A055ED" w:rsidRDefault="00A055ED" w:rsidP="00A055ED">
      <w:pPr>
        <w:numPr>
          <w:ilvl w:val="0"/>
          <w:numId w:val="29"/>
        </w:numPr>
        <w:spacing w:before="40"/>
        <w:rPr>
          <w:rFonts w:cs="Arial"/>
          <w:iCs/>
          <w:szCs w:val="24"/>
          <w:lang w:eastAsia="en-AU"/>
        </w:rPr>
      </w:pPr>
      <w:r w:rsidRPr="00A055ED">
        <w:rPr>
          <w:rFonts w:cs="Arial"/>
          <w:iCs/>
          <w:szCs w:val="24"/>
          <w:lang w:eastAsia="en-AU"/>
        </w:rPr>
        <w:t>That salaries and allowances paid to persons involved in the project are in accordance with any applicable award or agreement in force under any relevant law on industrial or workplace relations.</w:t>
      </w:r>
    </w:p>
    <w:p w14:paraId="3E5ACBE7" w14:textId="77777777" w:rsidR="00A055ED" w:rsidRPr="00A055ED" w:rsidRDefault="00A055ED" w:rsidP="00A055ED">
      <w:pPr>
        <w:tabs>
          <w:tab w:val="right" w:leader="dot" w:pos="5670"/>
        </w:tabs>
        <w:spacing w:before="840"/>
        <w:rPr>
          <w:rFonts w:cs="Arial"/>
          <w:iCs/>
          <w:szCs w:val="24"/>
          <w:lang w:eastAsia="en-AU"/>
        </w:rPr>
      </w:pPr>
      <w:r w:rsidRPr="00A055ED">
        <w:rPr>
          <w:rFonts w:cs="Arial"/>
          <w:iCs/>
          <w:szCs w:val="24"/>
          <w:lang w:eastAsia="en-AU"/>
        </w:rPr>
        <w:t>Signature</w:t>
      </w:r>
      <w:r w:rsidRPr="00A055ED">
        <w:rPr>
          <w:rFonts w:cs="Arial"/>
          <w:iCs/>
          <w:szCs w:val="24"/>
          <w:lang w:eastAsia="en-AU"/>
        </w:rPr>
        <w:tab/>
      </w:r>
    </w:p>
    <w:p w14:paraId="3C4D31AA" w14:textId="77777777" w:rsidR="00A055ED" w:rsidRPr="00A055ED" w:rsidRDefault="00A055ED" w:rsidP="00A055ED">
      <w:pPr>
        <w:tabs>
          <w:tab w:val="left" w:pos="1701"/>
        </w:tabs>
      </w:pPr>
      <w:r w:rsidRPr="00A055ED">
        <w:t>Name</w:t>
      </w:r>
      <w:r w:rsidRPr="00A055ED">
        <w:tab/>
        <w:t>[enter name]</w:t>
      </w:r>
    </w:p>
    <w:p w14:paraId="78770AF0" w14:textId="77777777" w:rsidR="00A055ED" w:rsidRPr="00A055ED" w:rsidRDefault="00A055ED" w:rsidP="00A055ED">
      <w:pPr>
        <w:tabs>
          <w:tab w:val="left" w:pos="1701"/>
        </w:tabs>
      </w:pPr>
      <w:r w:rsidRPr="00A055ED">
        <w:t>Director</w:t>
      </w:r>
    </w:p>
    <w:p w14:paraId="09EBA4A2" w14:textId="77777777" w:rsidR="00A055ED" w:rsidRPr="00A055ED" w:rsidRDefault="00A055ED" w:rsidP="00A055ED">
      <w:pPr>
        <w:tabs>
          <w:tab w:val="left" w:pos="1701"/>
        </w:tabs>
      </w:pPr>
      <w:r w:rsidRPr="00A055ED">
        <w:t>Date</w:t>
      </w:r>
      <w:r w:rsidRPr="00A055ED">
        <w:tab/>
        <w:t>[dd/mm/yyyy]</w:t>
      </w:r>
    </w:p>
    <w:p w14:paraId="30178FAD" w14:textId="77777777" w:rsidR="00A055ED" w:rsidRPr="00A055ED" w:rsidRDefault="00A055ED" w:rsidP="00A055ED">
      <w:pPr>
        <w:tabs>
          <w:tab w:val="right" w:leader="dot" w:pos="5670"/>
        </w:tabs>
        <w:spacing w:before="840"/>
        <w:rPr>
          <w:rFonts w:cs="Arial"/>
          <w:iCs/>
          <w:szCs w:val="24"/>
          <w:lang w:eastAsia="en-AU"/>
        </w:rPr>
      </w:pPr>
      <w:r w:rsidRPr="00A055ED">
        <w:rPr>
          <w:rFonts w:cs="Arial"/>
          <w:iCs/>
          <w:szCs w:val="24"/>
          <w:lang w:eastAsia="en-AU"/>
        </w:rPr>
        <w:t>Signature</w:t>
      </w:r>
      <w:r w:rsidRPr="00A055ED">
        <w:rPr>
          <w:rFonts w:cs="Arial"/>
          <w:iCs/>
          <w:szCs w:val="24"/>
          <w:lang w:eastAsia="en-AU"/>
        </w:rPr>
        <w:tab/>
      </w:r>
    </w:p>
    <w:p w14:paraId="12EFBBDD" w14:textId="77777777" w:rsidR="00A055ED" w:rsidRPr="00A055ED" w:rsidRDefault="00A055ED" w:rsidP="00A055ED">
      <w:pPr>
        <w:tabs>
          <w:tab w:val="left" w:pos="1701"/>
        </w:tabs>
      </w:pPr>
      <w:r w:rsidRPr="00A055ED">
        <w:t>Name</w:t>
      </w:r>
      <w:r w:rsidRPr="00A055ED">
        <w:tab/>
        <w:t>[enter name]</w:t>
      </w:r>
    </w:p>
    <w:p w14:paraId="1206C2DD" w14:textId="77777777" w:rsidR="00A055ED" w:rsidRPr="00A055ED" w:rsidRDefault="00A055ED" w:rsidP="00A055ED">
      <w:pPr>
        <w:tabs>
          <w:tab w:val="left" w:pos="1701"/>
        </w:tabs>
      </w:pPr>
      <w:r w:rsidRPr="00A055ED">
        <w:t>Director</w:t>
      </w:r>
    </w:p>
    <w:p w14:paraId="286E46E4" w14:textId="77777777" w:rsidR="00A055ED" w:rsidRPr="00A055ED" w:rsidRDefault="00A055ED" w:rsidP="00A055ED">
      <w:pPr>
        <w:tabs>
          <w:tab w:val="left" w:pos="1701"/>
        </w:tabs>
      </w:pPr>
      <w:r w:rsidRPr="00A055ED">
        <w:t>Date</w:t>
      </w:r>
      <w:r w:rsidRPr="00A055ED">
        <w:tab/>
        <w:t>[dd/mm/yyyy]</w:t>
      </w:r>
    </w:p>
    <w:p w14:paraId="29A271EB" w14:textId="77777777" w:rsidR="00A055ED" w:rsidRPr="00A055ED" w:rsidRDefault="00A055ED" w:rsidP="00A055ED">
      <w:r w:rsidRPr="00A055ED">
        <w:br w:type="page"/>
      </w:r>
    </w:p>
    <w:p w14:paraId="57F91D16" w14:textId="77777777" w:rsidR="00A055ED" w:rsidRPr="00A055ED" w:rsidRDefault="00A055ED" w:rsidP="00A055ED">
      <w:pPr>
        <w:keepNext/>
        <w:keepLines/>
        <w:spacing w:before="240" w:after="240"/>
        <w:ind w:left="720" w:hanging="720"/>
        <w:outlineLvl w:val="4"/>
        <w:rPr>
          <w:rFonts w:eastAsiaTheme="majorEastAsia" w:cstheme="majorBidi"/>
          <w:color w:val="595959" w:themeColor="text1" w:themeTint="A6"/>
          <w:sz w:val="28"/>
          <w:szCs w:val="24"/>
        </w:rPr>
      </w:pPr>
      <w:r w:rsidRPr="00A055ED">
        <w:rPr>
          <w:rFonts w:eastAsiaTheme="majorEastAsia" w:cstheme="majorBidi"/>
          <w:color w:val="595959" w:themeColor="text1" w:themeTint="A6"/>
          <w:sz w:val="28"/>
          <w:szCs w:val="24"/>
        </w:rPr>
        <w:lastRenderedPageBreak/>
        <w:t>For Auditor use only</w:t>
      </w:r>
    </w:p>
    <w:p w14:paraId="0ADDB13C" w14:textId="77777777" w:rsidR="00A055ED" w:rsidRPr="00A055ED" w:rsidRDefault="00A055ED" w:rsidP="00A055ED">
      <w:r w:rsidRPr="00A055ED">
        <w:t>I certify that this statement of grant income and expenditure is the one used to prepare my independent audit report dated [enter date] for the Department of Industry, Science and Resources.</w:t>
      </w:r>
    </w:p>
    <w:p w14:paraId="75E4EEE9" w14:textId="77777777" w:rsidR="00A055ED" w:rsidRPr="00A055ED" w:rsidRDefault="00A055ED" w:rsidP="00A055ED">
      <w:pPr>
        <w:tabs>
          <w:tab w:val="right" w:leader="dot" w:pos="5670"/>
        </w:tabs>
        <w:spacing w:before="840"/>
        <w:rPr>
          <w:rFonts w:cs="Arial"/>
          <w:iCs/>
          <w:szCs w:val="24"/>
          <w:lang w:eastAsia="en-AU"/>
        </w:rPr>
      </w:pPr>
      <w:r w:rsidRPr="00A055ED">
        <w:rPr>
          <w:rFonts w:cs="Arial"/>
          <w:iCs/>
          <w:szCs w:val="24"/>
          <w:lang w:eastAsia="en-AU"/>
        </w:rPr>
        <w:t>Signature</w:t>
      </w:r>
      <w:r w:rsidRPr="00A055ED">
        <w:rPr>
          <w:rFonts w:cs="Arial"/>
          <w:iCs/>
          <w:szCs w:val="24"/>
          <w:lang w:eastAsia="en-AU"/>
        </w:rPr>
        <w:tab/>
      </w:r>
    </w:p>
    <w:p w14:paraId="6AAE4F9C" w14:textId="77777777" w:rsidR="00A055ED" w:rsidRPr="00A055ED" w:rsidRDefault="00A055ED" w:rsidP="00A055ED">
      <w:pPr>
        <w:tabs>
          <w:tab w:val="left" w:pos="1985"/>
        </w:tabs>
      </w:pPr>
      <w:r w:rsidRPr="00A055ED">
        <w:t>Name</w:t>
      </w:r>
      <w:r w:rsidRPr="00A055ED">
        <w:tab/>
        <w:t>[enter name]</w:t>
      </w:r>
    </w:p>
    <w:p w14:paraId="3C311453" w14:textId="77777777" w:rsidR="00A055ED" w:rsidRPr="00A055ED" w:rsidRDefault="00A055ED" w:rsidP="00A055ED">
      <w:pPr>
        <w:tabs>
          <w:tab w:val="left" w:pos="1985"/>
        </w:tabs>
      </w:pPr>
      <w:r w:rsidRPr="00A055ED">
        <w:t>Position</w:t>
      </w:r>
      <w:r w:rsidRPr="00A055ED">
        <w:tab/>
        <w:t>[enter position]</w:t>
      </w:r>
    </w:p>
    <w:p w14:paraId="41E58945" w14:textId="77777777" w:rsidR="00A055ED" w:rsidRPr="00A055ED" w:rsidRDefault="00A055ED" w:rsidP="00A055ED">
      <w:pPr>
        <w:tabs>
          <w:tab w:val="left" w:pos="1985"/>
        </w:tabs>
      </w:pPr>
      <w:r w:rsidRPr="00A055ED">
        <w:t>Auditor’s employer</w:t>
      </w:r>
      <w:r w:rsidRPr="00A055ED">
        <w:tab/>
        <w:t>[enter employer name]</w:t>
      </w:r>
    </w:p>
    <w:p w14:paraId="1DD00318" w14:textId="77777777" w:rsidR="00A055ED" w:rsidRPr="00A055ED" w:rsidRDefault="00A055ED" w:rsidP="00A055ED">
      <w:pPr>
        <w:tabs>
          <w:tab w:val="left" w:pos="1985"/>
        </w:tabs>
      </w:pPr>
      <w:r w:rsidRPr="00A055ED">
        <w:t>Date</w:t>
      </w:r>
      <w:r w:rsidRPr="00A055ED">
        <w:tab/>
        <w:t>[dd/mm/yyyy]</w:t>
      </w:r>
    </w:p>
    <w:p w14:paraId="50138031" w14:textId="77777777" w:rsidR="00A055ED" w:rsidRPr="00A055ED" w:rsidRDefault="00A055ED" w:rsidP="00A055ED">
      <w:pPr>
        <w:keepNext/>
        <w:keepLines/>
        <w:spacing w:before="120"/>
        <w:outlineLvl w:val="1"/>
        <w:rPr>
          <w:b/>
          <w:bCs/>
          <w:sz w:val="32"/>
          <w:szCs w:val="26"/>
        </w:rPr>
        <w:sectPr w:rsidR="00A055ED" w:rsidRPr="00A055ED" w:rsidSect="00375B40">
          <w:pgSz w:w="11907" w:h="16840" w:code="9"/>
          <w:pgMar w:top="1418" w:right="1418" w:bottom="1418" w:left="1701" w:header="709" w:footer="709" w:gutter="0"/>
          <w:cols w:space="708"/>
          <w:formProt w:val="0"/>
          <w:docGrid w:linePitch="360"/>
        </w:sectPr>
      </w:pPr>
      <w:bookmarkStart w:id="85" w:name="_Toc401300510"/>
    </w:p>
    <w:p w14:paraId="1729B4CA" w14:textId="77777777" w:rsidR="00A055ED" w:rsidRPr="00A055ED" w:rsidRDefault="00A055ED" w:rsidP="00A055ED">
      <w:pPr>
        <w:keepNext/>
        <w:keepLines/>
        <w:spacing w:before="240"/>
        <w:outlineLvl w:val="3"/>
        <w:rPr>
          <w:bCs/>
          <w:sz w:val="28"/>
          <w:szCs w:val="28"/>
        </w:rPr>
      </w:pPr>
      <w:r w:rsidRPr="00A055ED">
        <w:rPr>
          <w:bCs/>
          <w:sz w:val="28"/>
          <w:szCs w:val="28"/>
        </w:rPr>
        <w:lastRenderedPageBreak/>
        <w:t>Attachment B - Independent audit</w:t>
      </w:r>
      <w:bookmarkEnd w:id="85"/>
      <w:r w:rsidRPr="00A055ED">
        <w:rPr>
          <w:bCs/>
          <w:sz w:val="28"/>
          <w:szCs w:val="28"/>
        </w:rPr>
        <w:t xml:space="preserve"> report</w:t>
      </w:r>
    </w:p>
    <w:p w14:paraId="36096CD2" w14:textId="77777777" w:rsidR="00A055ED" w:rsidRPr="00A055ED" w:rsidRDefault="00A055ED" w:rsidP="00A055ED">
      <w:pPr>
        <w:keepNext/>
        <w:keepLines/>
        <w:spacing w:before="240" w:after="240"/>
        <w:outlineLvl w:val="4"/>
        <w:rPr>
          <w:rFonts w:eastAsiaTheme="majorEastAsia" w:cstheme="majorBidi"/>
          <w:b/>
          <w:sz w:val="24"/>
          <w:szCs w:val="24"/>
        </w:rPr>
      </w:pPr>
      <w:r w:rsidRPr="00A055ED">
        <w:rPr>
          <w:rFonts w:eastAsiaTheme="majorEastAsia" w:cstheme="majorBidi"/>
          <w:b/>
          <w:sz w:val="24"/>
          <w:szCs w:val="24"/>
        </w:rPr>
        <w:t>Background for auditors</w:t>
      </w:r>
    </w:p>
    <w:p w14:paraId="22A07A0D" w14:textId="77777777" w:rsidR="00A055ED" w:rsidRPr="00A055ED" w:rsidRDefault="00A055ED" w:rsidP="00A055ED">
      <w:r w:rsidRPr="00A055ED">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0176FC53" w14:textId="77777777" w:rsidR="00A055ED" w:rsidRPr="00A055ED" w:rsidRDefault="00A055ED" w:rsidP="00A055ED">
      <w:r w:rsidRPr="00A055ED">
        <w:t>The independent audit report must be prepared by a person who is an approved auditor.</w:t>
      </w:r>
    </w:p>
    <w:p w14:paraId="4CBAA716" w14:textId="77777777" w:rsidR="00A055ED" w:rsidRPr="00A055ED" w:rsidRDefault="00A055ED" w:rsidP="00A055ED">
      <w:r w:rsidRPr="00A055ED">
        <w:t>An approved auditor is a person who is:</w:t>
      </w:r>
    </w:p>
    <w:p w14:paraId="2FA8D3E8" w14:textId="77777777" w:rsidR="00A055ED" w:rsidRPr="00A055ED" w:rsidRDefault="00A055ED" w:rsidP="00A055ED">
      <w:pPr>
        <w:pStyle w:val="Listnumberappendix"/>
        <w:numPr>
          <w:ilvl w:val="0"/>
          <w:numId w:val="83"/>
        </w:numPr>
      </w:pPr>
      <w:r w:rsidRPr="00A055ED">
        <w:t xml:space="preserve">registered as a company auditor under the </w:t>
      </w:r>
      <w:r w:rsidRPr="00A055ED">
        <w:rPr>
          <w:i/>
        </w:rPr>
        <w:t>Corporations Act 2001</w:t>
      </w:r>
      <w:r w:rsidRPr="00A055ED">
        <w:t xml:space="preserve"> or an appropriately qualified member of Chartered Accountants Australia and New Zealand, or of CPA Australia or the Institute of Public Accountants; and</w:t>
      </w:r>
    </w:p>
    <w:p w14:paraId="7AD63336" w14:textId="77777777" w:rsidR="00A055ED" w:rsidRPr="00A055ED" w:rsidRDefault="00A055ED" w:rsidP="00A055ED">
      <w:pPr>
        <w:pStyle w:val="Listnumberappendix"/>
        <w:numPr>
          <w:ilvl w:val="0"/>
          <w:numId w:val="83"/>
        </w:numPr>
      </w:pPr>
      <w:r w:rsidRPr="00A055ED">
        <w:t xml:space="preserve">not a principal, member, shareholder, officer, agent, subcontractor or employee of the Grantee or of </w:t>
      </w:r>
      <w:r w:rsidRPr="00A055ED" w:rsidDel="000A204C">
        <w:t>a related body corporate</w:t>
      </w:r>
      <w:r w:rsidRPr="00A055ED">
        <w:t xml:space="preserve"> or a Connected Entity.</w:t>
      </w:r>
    </w:p>
    <w:p w14:paraId="067786D9" w14:textId="77777777" w:rsidR="00A055ED" w:rsidRPr="00A055ED" w:rsidRDefault="00A055ED" w:rsidP="00A055ED">
      <w:r w:rsidRPr="00A055ED">
        <w:t xml:space="preserve">The audit should be undertaken and reported in accordance with Australian Auditing Standards. </w:t>
      </w:r>
    </w:p>
    <w:p w14:paraId="327CD96C" w14:textId="77777777" w:rsidR="00A055ED" w:rsidRPr="00A055ED" w:rsidRDefault="00A055ED" w:rsidP="00A055ED">
      <w:r w:rsidRPr="00A055ED">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AADCC9D" w14:textId="77777777" w:rsidR="00A055ED" w:rsidRPr="00A055ED" w:rsidRDefault="00A055ED" w:rsidP="00A055ED">
      <w:r w:rsidRPr="00A055ED">
        <w:t>Auditors must comply with the professional requirements of Chartered Accountants Australia and New Zealand, CPA Australia and the Institute of Public Accountants in the conduct of their audit.</w:t>
      </w:r>
    </w:p>
    <w:p w14:paraId="788F8EB4" w14:textId="77777777" w:rsidR="00A055ED" w:rsidRPr="00A055ED" w:rsidRDefault="00A055ED" w:rsidP="00A055ED">
      <w:r w:rsidRPr="00A055ED">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36629058" w14:textId="77777777" w:rsidR="00A055ED" w:rsidRPr="00A055ED" w:rsidRDefault="00A055ED" w:rsidP="00A055ED">
      <w:r w:rsidRPr="00A055ED">
        <w:t>The required independent audit report format follows.</w:t>
      </w:r>
    </w:p>
    <w:p w14:paraId="7E484AAB" w14:textId="77777777" w:rsidR="00A055ED" w:rsidRPr="00A055ED" w:rsidRDefault="00A055ED" w:rsidP="00A055ED">
      <w:pPr>
        <w:sectPr w:rsidR="00A055ED" w:rsidRPr="00A055ED" w:rsidSect="00375B40">
          <w:pgSz w:w="11907" w:h="16840" w:code="9"/>
          <w:pgMar w:top="1418" w:right="1418" w:bottom="1418" w:left="1701" w:header="709" w:footer="709" w:gutter="0"/>
          <w:cols w:space="708"/>
          <w:formProt w:val="0"/>
          <w:docGrid w:linePitch="360"/>
        </w:sectPr>
      </w:pPr>
    </w:p>
    <w:p w14:paraId="366585FF" w14:textId="77777777" w:rsidR="00A055ED" w:rsidRPr="00A055ED" w:rsidRDefault="00A055ED" w:rsidP="00A055ED">
      <w:pPr>
        <w:keepNext/>
        <w:keepLines/>
        <w:spacing w:before="240" w:after="240"/>
        <w:outlineLvl w:val="4"/>
        <w:rPr>
          <w:rFonts w:eastAsiaTheme="majorEastAsia" w:cstheme="majorBidi"/>
          <w:b/>
          <w:sz w:val="24"/>
          <w:szCs w:val="24"/>
        </w:rPr>
      </w:pPr>
      <w:r w:rsidRPr="00A055ED">
        <w:rPr>
          <w:rFonts w:eastAsiaTheme="majorEastAsia" w:cstheme="majorBidi"/>
          <w:b/>
          <w:sz w:val="24"/>
          <w:szCs w:val="24"/>
        </w:rPr>
        <w:lastRenderedPageBreak/>
        <w:t>Auditor’s report</w:t>
      </w:r>
    </w:p>
    <w:p w14:paraId="6FD2557C" w14:textId="77777777" w:rsidR="00A055ED" w:rsidRPr="00A055ED" w:rsidRDefault="00A055ED" w:rsidP="00A055ED">
      <w:pPr>
        <w:spacing w:before="600"/>
      </w:pPr>
      <w:r w:rsidRPr="00A055ED">
        <w:t>Independent audit report in relation to [Grantee name]’s statement of grant income and expenditure to the Commonwealth, represented by the Department of Industry, Science and Resources (the department).</w:t>
      </w:r>
    </w:p>
    <w:p w14:paraId="73266BAE" w14:textId="77777777" w:rsidR="00A055ED" w:rsidRPr="00A055ED" w:rsidRDefault="00A055ED" w:rsidP="00A055ED">
      <w:r w:rsidRPr="00A055ED">
        <w:t>We have audited:</w:t>
      </w:r>
    </w:p>
    <w:p w14:paraId="23FDF94F" w14:textId="77777777" w:rsidR="00A055ED" w:rsidRPr="00A055ED" w:rsidRDefault="00A055ED" w:rsidP="00937829">
      <w:pPr>
        <w:pStyle w:val="Listnumberappendix"/>
        <w:numPr>
          <w:ilvl w:val="0"/>
          <w:numId w:val="81"/>
        </w:numPr>
      </w:pPr>
      <w:r w:rsidRPr="00A055ED">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152125B" w14:textId="77777777" w:rsidR="00A055ED" w:rsidRPr="00A055ED" w:rsidRDefault="00A055ED" w:rsidP="00A055ED">
      <w:pPr>
        <w:numPr>
          <w:ilvl w:val="0"/>
          <w:numId w:val="29"/>
        </w:numPr>
        <w:spacing w:before="40"/>
        <w:rPr>
          <w:rFonts w:cs="Arial"/>
          <w:iCs/>
          <w:szCs w:val="24"/>
          <w:lang w:eastAsia="en-AU"/>
        </w:rPr>
      </w:pPr>
      <w:r w:rsidRPr="00A055ED">
        <w:rPr>
          <w:rFonts w:cs="Arial"/>
          <w:iCs/>
          <w:szCs w:val="24"/>
          <w:lang w:eastAsia="en-AU"/>
        </w:rPr>
        <w:t>[Grantee name]'s compliance with the terms of the grant agreement between [Grantee name] and the Commonwealth dated [date of agreement] for the period [dd/mm/yyyy] to [dd/mm/yyyy] (the grant agreement).</w:t>
      </w:r>
    </w:p>
    <w:p w14:paraId="249711EA" w14:textId="77777777" w:rsidR="00A055ED" w:rsidRPr="00A055ED" w:rsidRDefault="00A055ED" w:rsidP="00A055ED">
      <w:pPr>
        <w:spacing w:before="40"/>
        <w:rPr>
          <w:rFonts w:cs="Arial"/>
          <w:iCs/>
          <w:szCs w:val="24"/>
          <w:lang w:eastAsia="en-AU"/>
        </w:rPr>
      </w:pPr>
      <w:r w:rsidRPr="00A055ED">
        <w:rPr>
          <w:rFonts w:cs="Arial"/>
          <w:iCs/>
          <w:szCs w:val="24"/>
          <w:lang w:eastAsia="en-AU"/>
        </w:rPr>
        <w:t>We have:</w:t>
      </w:r>
    </w:p>
    <w:p w14:paraId="52970437" w14:textId="77777777" w:rsidR="00A055ED" w:rsidRPr="00A055ED" w:rsidRDefault="00A055ED" w:rsidP="00937829">
      <w:pPr>
        <w:pStyle w:val="Listnumberappendix"/>
        <w:numPr>
          <w:ilvl w:val="0"/>
          <w:numId w:val="82"/>
        </w:numPr>
      </w:pPr>
      <w:r w:rsidRPr="00A055ED">
        <w:t>reviewed [Grantee name]’s statement of labour costs in support of its claim of eligible expenditure[; and</w:t>
      </w:r>
    </w:p>
    <w:p w14:paraId="06899364" w14:textId="4615EA5D" w:rsidR="00A055ED" w:rsidRPr="00DF725D" w:rsidRDefault="00A055ED" w:rsidP="005B2EA7">
      <w:pPr>
        <w:pStyle w:val="Listnumberappendix"/>
        <w:numPr>
          <w:ilvl w:val="0"/>
          <w:numId w:val="82"/>
        </w:numPr>
      </w:pPr>
      <w:r w:rsidRPr="00DF725D">
        <w:t>performed limited assurance procedures on [Grantee name]’s statement of employee numbers under the grant agreement].</w:t>
      </w:r>
    </w:p>
    <w:p w14:paraId="66E81BE6" w14:textId="77777777" w:rsidR="00A055ED" w:rsidRPr="00A055ED" w:rsidRDefault="00A055ED" w:rsidP="00A055ED">
      <w:pPr>
        <w:autoSpaceDE w:val="0"/>
        <w:autoSpaceDN w:val="0"/>
        <w:adjustRightInd w:val="0"/>
        <w:spacing w:before="240" w:line="240" w:lineRule="auto"/>
        <w:rPr>
          <w:rFonts w:eastAsiaTheme="minorHAnsi" w:cs="Arial"/>
          <w:i/>
          <w:iCs/>
          <w:color w:val="000000"/>
          <w:szCs w:val="20"/>
        </w:rPr>
      </w:pPr>
      <w:r w:rsidRPr="00A055ED">
        <w:rPr>
          <w:rFonts w:eastAsiaTheme="minorHAnsi" w:cs="Arial"/>
          <w:i/>
          <w:iCs/>
          <w:color w:val="000000"/>
          <w:szCs w:val="20"/>
        </w:rPr>
        <w:t>Management’s responsibility</w:t>
      </w:r>
    </w:p>
    <w:p w14:paraId="718325B6" w14:textId="77777777" w:rsidR="00A055ED" w:rsidRPr="00A055ED" w:rsidRDefault="00A055ED" w:rsidP="00A055ED">
      <w:pPr>
        <w:spacing w:before="120"/>
      </w:pPr>
      <w:r w:rsidRPr="00A055ED">
        <w:t xml:space="preserve">Management is responsible for: </w:t>
      </w:r>
    </w:p>
    <w:p w14:paraId="4F4AAB2E" w14:textId="77777777" w:rsidR="00A055ED" w:rsidRPr="00DF725D" w:rsidRDefault="00A055ED" w:rsidP="005B2EA7">
      <w:pPr>
        <w:pStyle w:val="Listnumberappendix"/>
        <w:numPr>
          <w:ilvl w:val="0"/>
          <w:numId w:val="96"/>
        </w:numPr>
      </w:pPr>
      <w:r w:rsidRPr="00DF725D">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7E95EB7C" w14:textId="007ABE59" w:rsidR="00A055ED" w:rsidRPr="00DF725D" w:rsidRDefault="00A055ED" w:rsidP="005B2EA7">
      <w:pPr>
        <w:pStyle w:val="Listnumberappendix"/>
      </w:pPr>
      <w:r w:rsidRPr="00DF725D">
        <w:t xml:space="preserve">compliance with the terms of the grant agreement; </w:t>
      </w:r>
    </w:p>
    <w:p w14:paraId="5877E3D7" w14:textId="268921CB" w:rsidR="00A055ED" w:rsidRPr="00A055ED" w:rsidRDefault="00A055ED" w:rsidP="005B2EA7">
      <w:pPr>
        <w:pStyle w:val="Listnumberappendix"/>
      </w:pPr>
      <w:r w:rsidRPr="00A055ED">
        <w:t xml:space="preserve">the preparation of the statement of employee numbers and labour costs in support of eligible expenditure; and </w:t>
      </w:r>
    </w:p>
    <w:p w14:paraId="0A6C893F" w14:textId="0A176D80" w:rsidR="00A055ED" w:rsidRPr="00A055ED" w:rsidRDefault="00A055ED" w:rsidP="005B2EA7">
      <w:pPr>
        <w:pStyle w:val="Listnumberappendix"/>
      </w:pPr>
      <w:r w:rsidRPr="00A055ED">
        <w:t xml:space="preserve">such internal control as management determines is necessary to: </w:t>
      </w:r>
    </w:p>
    <w:p w14:paraId="00D9FD13"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 xml:space="preserve">enable the preparation of the financial statement and the statement of [employee numbers and ]labour costs that are free from material misstatement, whether due to fraud or error; and </w:t>
      </w:r>
    </w:p>
    <w:p w14:paraId="45CE6472"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 xml:space="preserve">enable compliance with the terms of the grant agreement. </w:t>
      </w:r>
    </w:p>
    <w:p w14:paraId="19F03924" w14:textId="77777777" w:rsidR="00A055ED" w:rsidRPr="00A055ED" w:rsidRDefault="00A055ED" w:rsidP="00A055ED">
      <w:pPr>
        <w:autoSpaceDE w:val="0"/>
        <w:autoSpaceDN w:val="0"/>
        <w:adjustRightInd w:val="0"/>
        <w:spacing w:before="240" w:line="240" w:lineRule="auto"/>
        <w:rPr>
          <w:rFonts w:eastAsiaTheme="minorHAnsi" w:cs="Arial"/>
          <w:i/>
          <w:iCs/>
          <w:color w:val="000000"/>
          <w:szCs w:val="20"/>
        </w:rPr>
      </w:pPr>
      <w:r w:rsidRPr="00A055ED">
        <w:rPr>
          <w:rFonts w:eastAsiaTheme="minorHAnsi" w:cs="Arial"/>
          <w:i/>
          <w:iCs/>
          <w:color w:val="000000"/>
          <w:szCs w:val="20"/>
        </w:rPr>
        <w:t xml:space="preserve">Auditor’s responsibility </w:t>
      </w:r>
    </w:p>
    <w:p w14:paraId="2FCCE336" w14:textId="77777777" w:rsidR="00A055ED" w:rsidRPr="00A055ED" w:rsidRDefault="00A055ED" w:rsidP="00A055ED">
      <w:pPr>
        <w:spacing w:before="120"/>
      </w:pPr>
      <w:r w:rsidRPr="00A055ED">
        <w:t xml:space="preserve">Our responsibilities are: </w:t>
      </w:r>
    </w:p>
    <w:p w14:paraId="62354CE1" w14:textId="77777777" w:rsidR="00A055ED" w:rsidRPr="00A055ED" w:rsidRDefault="00A055ED" w:rsidP="00937829">
      <w:pPr>
        <w:pStyle w:val="Listnumberappendix"/>
        <w:numPr>
          <w:ilvl w:val="0"/>
          <w:numId w:val="79"/>
        </w:numPr>
      </w:pPr>
      <w:r w:rsidRPr="00A055ED">
        <w:t xml:space="preserve">To express an opinion, based on our audit, on: </w:t>
      </w:r>
    </w:p>
    <w:p w14:paraId="31D351C5"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 xml:space="preserve">the financial statement; and </w:t>
      </w:r>
    </w:p>
    <w:p w14:paraId="12F4B9FA"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 xml:space="preserve">[Grantee name]’s compliance, in all material respects, with the terms of the grant agreement; and </w:t>
      </w:r>
    </w:p>
    <w:p w14:paraId="518F6344" w14:textId="77777777" w:rsidR="00A055ED" w:rsidRPr="00A055ED" w:rsidRDefault="00A055ED" w:rsidP="00937829">
      <w:pPr>
        <w:pStyle w:val="Listnumberappendix"/>
        <w:numPr>
          <w:ilvl w:val="0"/>
          <w:numId w:val="79"/>
        </w:numPr>
      </w:pPr>
      <w:r w:rsidRPr="00A055ED">
        <w:lastRenderedPageBreak/>
        <w:t xml:space="preserve">To conclude based on: </w:t>
      </w:r>
    </w:p>
    <w:p w14:paraId="04E0116E"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 xml:space="preserve">our review procedures, on the statement of labour costs; and </w:t>
      </w:r>
    </w:p>
    <w:p w14:paraId="230967C1"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 xml:space="preserve">our limited assurance procedures on the statement of employee numbers. </w:t>
      </w:r>
    </w:p>
    <w:p w14:paraId="3ADE12D5" w14:textId="77777777" w:rsidR="00A055ED" w:rsidRPr="00A055ED" w:rsidRDefault="00A055ED" w:rsidP="00A055ED">
      <w:pPr>
        <w:spacing w:before="40"/>
        <w:rPr>
          <w:rFonts w:cs="Arial"/>
          <w:iCs/>
          <w:szCs w:val="24"/>
          <w:lang w:eastAsia="en-AU"/>
        </w:rPr>
      </w:pPr>
      <w:r w:rsidRPr="00A055ED">
        <w:rPr>
          <w:rFonts w:cs="Arial"/>
          <w:iCs/>
          <w:szCs w:val="24"/>
          <w:lang w:eastAsia="en-AU"/>
        </w:rPr>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485464C" w14:textId="77777777" w:rsidR="00A055ED" w:rsidRPr="00A055ED" w:rsidRDefault="00A055ED" w:rsidP="00937829">
      <w:pPr>
        <w:pStyle w:val="Listnumberappendix"/>
        <w:numPr>
          <w:ilvl w:val="0"/>
          <w:numId w:val="77"/>
        </w:numPr>
      </w:pPr>
      <w:r w:rsidRPr="00A055ED">
        <w:t xml:space="preserve">obtain reasonable assurance about whether the financial statement is free from material misstatement and that [Grantee name] has complied, in all material respects, with the terms of the grant agreement; and </w:t>
      </w:r>
    </w:p>
    <w:p w14:paraId="37E6D868" w14:textId="77777777" w:rsidR="00A055ED" w:rsidRPr="00A055ED" w:rsidRDefault="00A055ED" w:rsidP="00937829">
      <w:pPr>
        <w:pStyle w:val="Listnumberappendix"/>
        <w:numPr>
          <w:ilvl w:val="0"/>
          <w:numId w:val="77"/>
        </w:numPr>
      </w:pPr>
      <w:r w:rsidRPr="00A055ED">
        <w:t xml:space="preserve">obtain limited assurance as to whether anything has come to our attention that causes us to believe that the statements of employee numbers and labour costs are materially misstated. </w:t>
      </w:r>
    </w:p>
    <w:p w14:paraId="2E08DEEE" w14:textId="77777777" w:rsidR="00A055ED" w:rsidRPr="00A055ED" w:rsidRDefault="00A055ED" w:rsidP="00A055ED">
      <w:pPr>
        <w:spacing w:before="40"/>
        <w:rPr>
          <w:rFonts w:cs="Arial"/>
          <w:iCs/>
          <w:szCs w:val="24"/>
          <w:lang w:eastAsia="en-AU"/>
        </w:rPr>
      </w:pPr>
      <w:r w:rsidRPr="00A055ED">
        <w:rPr>
          <w:rFonts w:cs="Arial"/>
          <w:iCs/>
          <w:szCs w:val="24"/>
          <w:lang w:eastAsia="en-AU"/>
        </w:rPr>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255D1F70" w14:textId="77777777" w:rsidR="00A055ED" w:rsidRPr="00A055ED" w:rsidRDefault="00A055ED" w:rsidP="00A055ED">
      <w:pPr>
        <w:spacing w:before="40"/>
        <w:rPr>
          <w:rFonts w:cs="Arial"/>
          <w:iCs/>
          <w:szCs w:val="24"/>
          <w:lang w:eastAsia="en-AU"/>
        </w:rPr>
      </w:pPr>
      <w:r w:rsidRPr="00A055ED">
        <w:rPr>
          <w:rFonts w:cs="Arial"/>
          <w:iCs/>
          <w:szCs w:val="24"/>
          <w:lang w:eastAsia="en-AU"/>
        </w:rPr>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008BD067" w14:textId="77777777" w:rsidR="00A055ED" w:rsidRPr="00A055ED" w:rsidRDefault="00A055ED" w:rsidP="00A055ED">
      <w:pPr>
        <w:spacing w:before="40"/>
        <w:rPr>
          <w:rFonts w:cs="Arial"/>
          <w:iCs/>
          <w:szCs w:val="24"/>
          <w:lang w:eastAsia="en-AU"/>
        </w:rPr>
      </w:pPr>
      <w:r w:rsidRPr="00A055ED">
        <w:rPr>
          <w:rFonts w:cs="Arial"/>
          <w:iCs/>
          <w:szCs w:val="24"/>
          <w:lang w:eastAsia="en-AU"/>
        </w:rPr>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0EC6A230" w14:textId="77777777" w:rsidR="00A055ED" w:rsidRPr="00A055ED" w:rsidRDefault="00A055ED" w:rsidP="00A055ED">
      <w:pPr>
        <w:spacing w:before="40"/>
        <w:rPr>
          <w:rFonts w:cs="Arial"/>
          <w:iCs/>
          <w:szCs w:val="24"/>
          <w:lang w:eastAsia="en-AU"/>
        </w:rPr>
      </w:pPr>
      <w:r w:rsidRPr="00A055ED">
        <w:rPr>
          <w:rFonts w:cs="Arial"/>
          <w:iCs/>
          <w:szCs w:val="24"/>
          <w:lang w:eastAsia="en-AU"/>
        </w:rPr>
        <w:t>We believe that the evidence we have obtained is sufficient and appropriate to provide a basis for our audit opinion, review and limited assurance conclusions.</w:t>
      </w:r>
    </w:p>
    <w:p w14:paraId="7548C9B3" w14:textId="77777777" w:rsidR="00A055ED" w:rsidRPr="00A055ED" w:rsidRDefault="00A055ED" w:rsidP="00A055ED">
      <w:pPr>
        <w:autoSpaceDE w:val="0"/>
        <w:autoSpaceDN w:val="0"/>
        <w:adjustRightInd w:val="0"/>
        <w:spacing w:before="240" w:line="240" w:lineRule="auto"/>
        <w:rPr>
          <w:rFonts w:eastAsiaTheme="minorHAnsi" w:cs="Arial"/>
          <w:i/>
          <w:iCs/>
          <w:color w:val="000000"/>
          <w:szCs w:val="20"/>
        </w:rPr>
      </w:pPr>
      <w:r w:rsidRPr="00A055ED">
        <w:rPr>
          <w:rFonts w:eastAsiaTheme="minorHAnsi" w:cs="Arial"/>
          <w:i/>
          <w:iCs/>
          <w:color w:val="000000"/>
          <w:szCs w:val="20"/>
        </w:rPr>
        <w:t xml:space="preserve">Opinion </w:t>
      </w:r>
    </w:p>
    <w:p w14:paraId="046EE190" w14:textId="77777777" w:rsidR="00A055ED" w:rsidRPr="00A055ED" w:rsidRDefault="00A055ED" w:rsidP="00A055ED">
      <w:pPr>
        <w:autoSpaceDE w:val="0"/>
        <w:autoSpaceDN w:val="0"/>
        <w:adjustRightInd w:val="0"/>
        <w:spacing w:line="240" w:lineRule="auto"/>
        <w:rPr>
          <w:rFonts w:eastAsiaTheme="minorEastAsia" w:cs="Arial"/>
          <w:color w:val="000000"/>
        </w:rPr>
      </w:pPr>
      <w:r w:rsidRPr="00A055ED">
        <w:rPr>
          <w:rFonts w:eastAsiaTheme="minorEastAsia" w:cs="Arial"/>
          <w:color w:val="000000"/>
        </w:rPr>
        <w:t>In our opinion:</w:t>
      </w:r>
    </w:p>
    <w:p w14:paraId="2CD0010B" w14:textId="77777777" w:rsidR="00A055ED" w:rsidRPr="00A055ED" w:rsidRDefault="00A055ED" w:rsidP="00937829">
      <w:pPr>
        <w:pStyle w:val="Listnumberappendix"/>
        <w:numPr>
          <w:ilvl w:val="0"/>
          <w:numId w:val="75"/>
        </w:numPr>
      </w:pPr>
      <w:r w:rsidRPr="00A055ED">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42C4D185" w14:textId="77777777" w:rsidR="00A055ED" w:rsidRPr="00A055ED" w:rsidRDefault="00A055ED" w:rsidP="00937829">
      <w:pPr>
        <w:pStyle w:val="Listnumberappendix"/>
        <w:numPr>
          <w:ilvl w:val="0"/>
          <w:numId w:val="75"/>
        </w:numPr>
      </w:pPr>
      <w:r w:rsidRPr="00A055ED">
        <w:lastRenderedPageBreak/>
        <w:t xml:space="preserve">[Grantee name] has complied, in all material respects, with the requirements of the grant agreement between the organisation and the Commonwealth dated [date of agreement], for the period [dd/mm/yyyy] to [dd/mm/yyyy]. </w:t>
      </w:r>
    </w:p>
    <w:p w14:paraId="13A6C2F2" w14:textId="77777777" w:rsidR="00A055ED" w:rsidRPr="00A055ED" w:rsidRDefault="00A055ED" w:rsidP="00A055ED">
      <w:pPr>
        <w:autoSpaceDE w:val="0"/>
        <w:autoSpaceDN w:val="0"/>
        <w:adjustRightInd w:val="0"/>
        <w:spacing w:before="240" w:line="240" w:lineRule="auto"/>
        <w:rPr>
          <w:rFonts w:eastAsiaTheme="minorHAnsi" w:cs="Arial"/>
          <w:i/>
          <w:iCs/>
          <w:color w:val="000000"/>
          <w:szCs w:val="20"/>
        </w:rPr>
      </w:pPr>
      <w:r w:rsidRPr="00A055ED">
        <w:rPr>
          <w:rFonts w:eastAsiaTheme="minorHAnsi" w:cs="Arial"/>
          <w:i/>
          <w:iCs/>
          <w:color w:val="000000"/>
          <w:szCs w:val="20"/>
        </w:rPr>
        <w:t xml:space="preserve">Basis of Accounting and Restriction on Distribution </w:t>
      </w:r>
    </w:p>
    <w:p w14:paraId="7F917967" w14:textId="77777777" w:rsidR="00A055ED" w:rsidRPr="00A055ED" w:rsidRDefault="00A055ED" w:rsidP="00A055ED">
      <w:pPr>
        <w:spacing w:before="40"/>
        <w:rPr>
          <w:rFonts w:cs="Arial"/>
          <w:iCs/>
          <w:szCs w:val="24"/>
          <w:lang w:eastAsia="en-AU"/>
        </w:rPr>
      </w:pPr>
      <w:r w:rsidRPr="00A055ED">
        <w:rPr>
          <w:rFonts w:cs="Arial"/>
          <w:iCs/>
          <w:szCs w:val="24"/>
          <w:lang w:eastAsia="en-AU"/>
        </w:rPr>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0AEB6D2A" w14:textId="77777777" w:rsidR="00A055ED" w:rsidRPr="00A055ED" w:rsidRDefault="00A055ED" w:rsidP="00A055ED">
      <w:pPr>
        <w:autoSpaceDE w:val="0"/>
        <w:autoSpaceDN w:val="0"/>
        <w:adjustRightInd w:val="0"/>
        <w:spacing w:before="240" w:line="240" w:lineRule="auto"/>
        <w:rPr>
          <w:rFonts w:eastAsiaTheme="minorHAnsi" w:cs="Arial"/>
          <w:i/>
          <w:iCs/>
          <w:color w:val="000000"/>
          <w:szCs w:val="20"/>
        </w:rPr>
      </w:pPr>
      <w:r w:rsidRPr="00A055ED">
        <w:rPr>
          <w:rFonts w:eastAsiaTheme="minorHAnsi" w:cs="Arial"/>
          <w:i/>
          <w:iCs/>
          <w:color w:val="000000"/>
          <w:szCs w:val="20"/>
        </w:rPr>
        <w:t xml:space="preserve">Use of Report </w:t>
      </w:r>
    </w:p>
    <w:p w14:paraId="04C7AAC5" w14:textId="77777777" w:rsidR="00A055ED" w:rsidRPr="00A055ED" w:rsidRDefault="00A055ED" w:rsidP="00A055ED">
      <w:pPr>
        <w:spacing w:before="40"/>
        <w:rPr>
          <w:rFonts w:cs="Arial"/>
          <w:iCs/>
          <w:szCs w:val="24"/>
          <w:lang w:eastAsia="en-AU"/>
        </w:rPr>
      </w:pPr>
      <w:r w:rsidRPr="00A055ED">
        <w:rPr>
          <w:rFonts w:cs="Arial"/>
          <w:iCs/>
          <w:szCs w:val="24"/>
          <w:lang w:eastAsia="en-AU"/>
        </w:rPr>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AEEF81E" w14:textId="77777777" w:rsidR="00A055ED" w:rsidRPr="00A055ED" w:rsidRDefault="00A055ED" w:rsidP="00A055ED">
      <w:pPr>
        <w:autoSpaceDE w:val="0"/>
        <w:autoSpaceDN w:val="0"/>
        <w:adjustRightInd w:val="0"/>
        <w:spacing w:before="240" w:line="240" w:lineRule="auto"/>
        <w:rPr>
          <w:rFonts w:eastAsiaTheme="minorHAnsi" w:cs="Arial"/>
          <w:i/>
          <w:iCs/>
          <w:color w:val="000000"/>
          <w:szCs w:val="20"/>
        </w:rPr>
      </w:pPr>
      <w:r w:rsidRPr="00A055ED">
        <w:rPr>
          <w:rFonts w:eastAsiaTheme="minorHAnsi" w:cs="Arial"/>
          <w:i/>
          <w:iCs/>
          <w:color w:val="000000"/>
          <w:szCs w:val="20"/>
        </w:rPr>
        <w:t xml:space="preserve">Conclusions </w:t>
      </w:r>
    </w:p>
    <w:p w14:paraId="3CB18BB6" w14:textId="77777777" w:rsidR="00A055ED" w:rsidRPr="00A055ED" w:rsidRDefault="00A055ED" w:rsidP="00A055ED">
      <w:pPr>
        <w:spacing w:before="40"/>
        <w:rPr>
          <w:rFonts w:cs="Arial"/>
          <w:iCs/>
          <w:szCs w:val="24"/>
          <w:lang w:eastAsia="en-AU"/>
        </w:rPr>
      </w:pPr>
      <w:r w:rsidRPr="00A055ED">
        <w:rPr>
          <w:rFonts w:cs="Arial"/>
          <w:iCs/>
          <w:szCs w:val="24"/>
          <w:lang w:eastAsia="en-AU"/>
        </w:rPr>
        <w:t xml:space="preserve">Based on: </w:t>
      </w:r>
    </w:p>
    <w:p w14:paraId="0249A5DB" w14:textId="77777777" w:rsidR="00A055ED" w:rsidRPr="00A055ED" w:rsidRDefault="00A055ED" w:rsidP="00937829">
      <w:pPr>
        <w:pStyle w:val="Listnumberappendix"/>
        <w:numPr>
          <w:ilvl w:val="0"/>
          <w:numId w:val="89"/>
        </w:numPr>
      </w:pPr>
      <w:r w:rsidRPr="00A055ED">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5E6C62C7" w14:textId="77777777" w:rsidR="00A055ED" w:rsidRPr="00A055ED" w:rsidRDefault="00A055ED" w:rsidP="00937829">
      <w:pPr>
        <w:pStyle w:val="Listnumberappendix"/>
      </w:pPr>
      <w:r w:rsidRPr="00A055ED">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7F164A2D" w14:textId="77777777" w:rsidR="00A055ED" w:rsidRPr="00A055ED" w:rsidRDefault="00A055ED" w:rsidP="00A055ED">
      <w:pPr>
        <w:tabs>
          <w:tab w:val="left" w:pos="1985"/>
          <w:tab w:val="right" w:leader="dot" w:pos="7938"/>
        </w:tabs>
        <w:spacing w:before="840"/>
        <w:rPr>
          <w:rFonts w:cs="Arial"/>
          <w:iCs/>
          <w:szCs w:val="24"/>
          <w:lang w:eastAsia="en-AU"/>
        </w:rPr>
      </w:pPr>
      <w:r w:rsidRPr="00A055ED">
        <w:rPr>
          <w:rFonts w:cs="Arial"/>
          <w:iCs/>
          <w:szCs w:val="24"/>
          <w:lang w:eastAsia="en-AU"/>
        </w:rPr>
        <w:t>Auditor’s signature</w:t>
      </w:r>
      <w:r w:rsidRPr="00A055ED">
        <w:rPr>
          <w:rFonts w:cs="Arial"/>
          <w:iCs/>
          <w:szCs w:val="24"/>
          <w:lang w:eastAsia="en-AU"/>
        </w:rPr>
        <w:tab/>
      </w:r>
      <w:r w:rsidRPr="00A055ED">
        <w:rPr>
          <w:rFonts w:cs="Arial"/>
          <w:iCs/>
          <w:szCs w:val="24"/>
          <w:lang w:eastAsia="en-AU"/>
        </w:rPr>
        <w:tab/>
      </w:r>
    </w:p>
    <w:p w14:paraId="1528A80C" w14:textId="77777777" w:rsidR="00A055ED" w:rsidRPr="00A055ED" w:rsidRDefault="00A055ED" w:rsidP="00A055ED">
      <w:pPr>
        <w:tabs>
          <w:tab w:val="left" w:pos="1985"/>
        </w:tabs>
      </w:pPr>
      <w:r w:rsidRPr="00A055ED">
        <w:t>Name</w:t>
      </w:r>
      <w:r w:rsidRPr="00A055ED">
        <w:tab/>
        <w:t>[enter name]</w:t>
      </w:r>
    </w:p>
    <w:p w14:paraId="53C38609" w14:textId="77777777" w:rsidR="00A055ED" w:rsidRPr="00A055ED" w:rsidRDefault="00A055ED" w:rsidP="00A055ED">
      <w:pPr>
        <w:tabs>
          <w:tab w:val="left" w:pos="1985"/>
          <w:tab w:val="right" w:leader="dot" w:pos="7938"/>
        </w:tabs>
        <w:rPr>
          <w:rFonts w:cs="Arial"/>
          <w:iCs/>
          <w:szCs w:val="24"/>
          <w:lang w:eastAsia="en-AU"/>
        </w:rPr>
      </w:pPr>
      <w:r w:rsidRPr="00A055ED">
        <w:rPr>
          <w:rFonts w:cs="Arial"/>
          <w:iCs/>
          <w:szCs w:val="24"/>
          <w:lang w:eastAsia="en-AU"/>
        </w:rPr>
        <w:t>Auditor’s employer</w:t>
      </w:r>
      <w:r w:rsidRPr="00A055ED">
        <w:rPr>
          <w:rFonts w:cs="Arial"/>
          <w:iCs/>
          <w:szCs w:val="24"/>
          <w:lang w:eastAsia="en-AU"/>
        </w:rPr>
        <w:tab/>
        <w:t>[enter employer name]</w:t>
      </w:r>
    </w:p>
    <w:p w14:paraId="0EF9F185" w14:textId="77777777" w:rsidR="00A055ED" w:rsidRPr="00A055ED" w:rsidRDefault="00A055ED" w:rsidP="00A055ED">
      <w:pPr>
        <w:tabs>
          <w:tab w:val="left" w:pos="1985"/>
          <w:tab w:val="right" w:leader="dot" w:pos="7938"/>
        </w:tabs>
        <w:rPr>
          <w:rFonts w:cs="Arial"/>
          <w:iCs/>
          <w:szCs w:val="24"/>
          <w:lang w:eastAsia="en-AU"/>
        </w:rPr>
      </w:pPr>
      <w:r w:rsidRPr="00A055ED">
        <w:rPr>
          <w:rFonts w:cs="Arial"/>
          <w:iCs/>
          <w:szCs w:val="24"/>
          <w:lang w:eastAsia="en-AU"/>
        </w:rPr>
        <w:t>Employer’s address</w:t>
      </w:r>
      <w:r w:rsidRPr="00A055ED">
        <w:rPr>
          <w:rFonts w:cs="Arial"/>
          <w:iCs/>
          <w:szCs w:val="24"/>
          <w:lang w:eastAsia="en-AU"/>
        </w:rPr>
        <w:tab/>
        <w:t>[enter address]</w:t>
      </w:r>
    </w:p>
    <w:p w14:paraId="25B34486" w14:textId="77777777" w:rsidR="00A055ED" w:rsidRPr="00A055ED" w:rsidRDefault="00A055ED" w:rsidP="00A055ED">
      <w:pPr>
        <w:tabs>
          <w:tab w:val="left" w:pos="1985"/>
        </w:tabs>
      </w:pPr>
      <w:r w:rsidRPr="00A055ED">
        <w:t>Qualifications</w:t>
      </w:r>
      <w:r w:rsidRPr="00A055ED">
        <w:tab/>
        <w:t>[enter qualification]</w:t>
      </w:r>
    </w:p>
    <w:p w14:paraId="69588DE9" w14:textId="77777777" w:rsidR="00A055ED" w:rsidRPr="00A055ED" w:rsidRDefault="00A055ED" w:rsidP="00A055ED">
      <w:pPr>
        <w:tabs>
          <w:tab w:val="left" w:pos="1985"/>
        </w:tabs>
      </w:pPr>
      <w:r w:rsidRPr="00A055ED">
        <w:t>Position</w:t>
      </w:r>
      <w:r w:rsidRPr="00A055ED">
        <w:tab/>
        <w:t>[enter position]</w:t>
      </w:r>
    </w:p>
    <w:p w14:paraId="05491D8F" w14:textId="77777777" w:rsidR="00A055ED" w:rsidRPr="00A055ED" w:rsidRDefault="00A055ED" w:rsidP="00A055ED">
      <w:pPr>
        <w:tabs>
          <w:tab w:val="left" w:pos="1985"/>
        </w:tabs>
        <w:sectPr w:rsidR="00A055ED" w:rsidRPr="00A055ED" w:rsidSect="00375B40">
          <w:pgSz w:w="11907" w:h="16840" w:code="9"/>
          <w:pgMar w:top="1418" w:right="1418" w:bottom="1418" w:left="1701" w:header="709" w:footer="709" w:gutter="0"/>
          <w:cols w:space="708"/>
          <w:formProt w:val="0"/>
          <w:docGrid w:linePitch="360"/>
        </w:sectPr>
      </w:pPr>
      <w:r w:rsidRPr="00A055ED">
        <w:t>Date</w:t>
      </w:r>
      <w:r w:rsidRPr="00A055ED">
        <w:tab/>
        <w:t>[dd/mm/yyyy]</w:t>
      </w:r>
    </w:p>
    <w:p w14:paraId="60FF985E" w14:textId="77777777" w:rsidR="00A055ED" w:rsidRPr="00A055ED" w:rsidRDefault="00A055ED" w:rsidP="00A055ED">
      <w:pPr>
        <w:keepNext/>
        <w:keepLines/>
        <w:spacing w:before="240"/>
        <w:outlineLvl w:val="3"/>
        <w:rPr>
          <w:bCs/>
          <w:sz w:val="28"/>
          <w:szCs w:val="28"/>
        </w:rPr>
      </w:pPr>
      <w:bookmarkStart w:id="86" w:name="_Toc401300511"/>
      <w:r w:rsidRPr="00A055ED">
        <w:rPr>
          <w:bCs/>
          <w:sz w:val="28"/>
          <w:szCs w:val="28"/>
        </w:rPr>
        <w:lastRenderedPageBreak/>
        <w:t>Attachment C - Certification of certain matters by the auditor</w:t>
      </w:r>
      <w:bookmarkEnd w:id="86"/>
      <w:r w:rsidRPr="00A055ED">
        <w:rPr>
          <w:bCs/>
          <w:sz w:val="28"/>
          <w:szCs w:val="28"/>
        </w:rPr>
        <w:t xml:space="preserve"> </w:t>
      </w:r>
    </w:p>
    <w:p w14:paraId="48852870" w14:textId="77777777" w:rsidR="00A055ED" w:rsidRPr="00A055ED" w:rsidRDefault="00A055ED" w:rsidP="00A055ED">
      <w:r w:rsidRPr="00A055ED">
        <w:t>The department also requires a certification of certain matters by the auditor in addition to the independent audit report. This should be submitted with the statement of grant income and expenditure and independent audit report.</w:t>
      </w:r>
    </w:p>
    <w:p w14:paraId="376D25CF" w14:textId="77777777" w:rsidR="00A055ED" w:rsidRPr="00A055ED" w:rsidRDefault="00A055ED" w:rsidP="00A055ED">
      <w:r w:rsidRPr="00A055ED">
        <w:t>The auditor who signs this certification must also initial and date a copy of the Grantee’s statement of eligible expenditure. The department will not accept an independent audit report that lacks this attachment.</w:t>
      </w:r>
    </w:p>
    <w:p w14:paraId="715036DC" w14:textId="77777777" w:rsidR="00A055ED" w:rsidRPr="00A055ED" w:rsidRDefault="00A055ED" w:rsidP="00A055ED">
      <w:pPr>
        <w:sectPr w:rsidR="00A055ED" w:rsidRPr="00A055ED" w:rsidSect="00375B40">
          <w:pgSz w:w="11907" w:h="16840" w:code="9"/>
          <w:pgMar w:top="1418" w:right="1418" w:bottom="1418" w:left="1701" w:header="709" w:footer="709" w:gutter="0"/>
          <w:cols w:space="708"/>
          <w:formProt w:val="0"/>
          <w:docGrid w:linePitch="360"/>
        </w:sectPr>
      </w:pPr>
      <w:r w:rsidRPr="00A055ED">
        <w:t xml:space="preserve">The required format of certification is on the following page. </w:t>
      </w:r>
    </w:p>
    <w:p w14:paraId="2D558CC2" w14:textId="77777777" w:rsidR="00A055ED" w:rsidRPr="00A055ED" w:rsidRDefault="00A055ED" w:rsidP="00A055ED">
      <w:r w:rsidRPr="00A055ED">
        <w:lastRenderedPageBreak/>
        <w:t>[print on auditor letterhead]</w:t>
      </w:r>
    </w:p>
    <w:p w14:paraId="4605CB9D" w14:textId="77777777" w:rsidR="00A055ED" w:rsidRPr="00A055ED" w:rsidRDefault="00A055ED" w:rsidP="00A055ED">
      <w:pPr>
        <w:spacing w:before="360"/>
      </w:pPr>
      <w:r w:rsidRPr="00A055ED">
        <w:t>[addressee]</w:t>
      </w:r>
      <w:r w:rsidRPr="00A055ED">
        <w:br/>
        <w:t>Department of Industry, Science and Resources</w:t>
      </w:r>
      <w:r w:rsidRPr="00A055ED">
        <w:br/>
        <w:t>GPO Box 2013</w:t>
      </w:r>
      <w:r w:rsidRPr="00A055ED">
        <w:br/>
        <w:t>Canberra ACT 2601</w:t>
      </w:r>
    </w:p>
    <w:p w14:paraId="67611768" w14:textId="77777777" w:rsidR="00A055ED" w:rsidRPr="00A055ED" w:rsidRDefault="00A055ED" w:rsidP="00A055ED">
      <w:pPr>
        <w:spacing w:before="360"/>
      </w:pPr>
      <w:r w:rsidRPr="00A055ED">
        <w:t>I understand that the Commonwealth, represented by the Department of Industry, Science and Resources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12CBD4AA" w14:textId="77777777" w:rsidR="00A055ED" w:rsidRPr="00A055ED" w:rsidRDefault="00A055ED" w:rsidP="00A055ED">
      <w:pPr>
        <w:spacing w:before="240"/>
      </w:pPr>
      <w:r w:rsidRPr="00A055ED">
        <w:t>In fulfilment of the condition, I hereby certify that:</w:t>
      </w:r>
    </w:p>
    <w:p w14:paraId="30AA361B" w14:textId="77777777" w:rsidR="00A055ED" w:rsidRPr="00A055ED" w:rsidRDefault="00A055ED" w:rsidP="00937829">
      <w:pPr>
        <w:pStyle w:val="Listnumberappendix"/>
        <w:numPr>
          <w:ilvl w:val="0"/>
          <w:numId w:val="88"/>
        </w:numPr>
      </w:pPr>
      <w:r w:rsidRPr="00A055ED">
        <w:t>I am a member of Chartered Accountants Australia and New Zealand/ CPA Australia/ the Institute of Public Accountants (as a Public Practice Certified Member).</w:t>
      </w:r>
    </w:p>
    <w:p w14:paraId="0CEA7411" w14:textId="77777777" w:rsidR="00A055ED" w:rsidRPr="00A055ED" w:rsidRDefault="00A055ED" w:rsidP="00937829">
      <w:pPr>
        <w:pStyle w:val="Listnumberappendix"/>
      </w:pPr>
      <w:r w:rsidRPr="00A055ED">
        <w:t>I have prepared the independent audit report on [Grantee name]’s, statement of grant income and expenditure in accordance with the details of the grant agreement between the Grantee and the Commonwealth, project no [project no] dated [dd/mm/yyyy].</w:t>
      </w:r>
    </w:p>
    <w:p w14:paraId="197363E1" w14:textId="77777777" w:rsidR="00A055ED" w:rsidRPr="00A055ED" w:rsidRDefault="00A055ED" w:rsidP="00937829">
      <w:pPr>
        <w:pStyle w:val="Listnumberappendix"/>
      </w:pPr>
      <w:r w:rsidRPr="00A055ED">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7ACB6EF3" w14:textId="77777777" w:rsidR="00A055ED" w:rsidRPr="00A055ED" w:rsidRDefault="00A055ED" w:rsidP="00937829">
      <w:pPr>
        <w:pStyle w:val="Listnumberappendix"/>
      </w:pPr>
      <w:r w:rsidRPr="00A055ED">
        <w:t>I have signed the attached copy of [Grantee name]'s statement of eligible expenditure that I used to prepare the independent audit report.</w:t>
      </w:r>
    </w:p>
    <w:p w14:paraId="696C53AA" w14:textId="77777777" w:rsidR="00A055ED" w:rsidRPr="00A055ED" w:rsidRDefault="00A055ED" w:rsidP="00937829">
      <w:pPr>
        <w:pStyle w:val="Listnumberappendix"/>
      </w:pPr>
      <w:r w:rsidRPr="00A055ED">
        <w:t>I have complied with the professional independence requirements of Chartered Accountants Australia and New Zealand/ CPA Australia/the Institute of Public Accountants. I specifically certify that I:</w:t>
      </w:r>
    </w:p>
    <w:p w14:paraId="7BD29678"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am not, and have not been, a director, office holder, or employee of [Grantee name] or related body corporate of [Grantee name]</w:t>
      </w:r>
    </w:p>
    <w:p w14:paraId="58E36125"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have not been previously engaged by [Grantee name] for the purpose of preparing their [grant opportunity name] application or any report required under the grant agreement</w:t>
      </w:r>
    </w:p>
    <w:p w14:paraId="2612A37B" w14:textId="77777777" w:rsidR="00A055ED" w:rsidRPr="00A055ED" w:rsidRDefault="00A055ED" w:rsidP="00A055ED">
      <w:pPr>
        <w:numPr>
          <w:ilvl w:val="1"/>
          <w:numId w:val="28"/>
        </w:numPr>
        <w:spacing w:before="40"/>
        <w:ind w:left="1304" w:hanging="584"/>
        <w:rPr>
          <w:rFonts w:cs="Arial"/>
          <w:iCs/>
          <w:szCs w:val="24"/>
          <w:lang w:eastAsia="en-AU"/>
        </w:rPr>
      </w:pPr>
      <w:r w:rsidRPr="00A055ED">
        <w:rPr>
          <w:rFonts w:cs="Arial"/>
          <w:iCs/>
          <w:szCs w:val="24"/>
          <w:lang w:eastAsia="en-AU"/>
        </w:rPr>
        <w:t>have no financial interest in [Grantee name].</w:t>
      </w:r>
    </w:p>
    <w:p w14:paraId="341673C3" w14:textId="77777777" w:rsidR="00A055ED" w:rsidRPr="00A055ED" w:rsidRDefault="00A055ED" w:rsidP="00A055ED">
      <w:pPr>
        <w:tabs>
          <w:tab w:val="right" w:leader="dot" w:pos="5670"/>
        </w:tabs>
        <w:spacing w:before="720"/>
        <w:rPr>
          <w:rFonts w:cs="Arial"/>
          <w:iCs/>
          <w:szCs w:val="24"/>
          <w:lang w:eastAsia="en-AU"/>
        </w:rPr>
      </w:pPr>
      <w:r w:rsidRPr="00A055ED">
        <w:rPr>
          <w:rFonts w:cs="Arial"/>
          <w:iCs/>
          <w:szCs w:val="24"/>
          <w:lang w:eastAsia="en-AU"/>
        </w:rPr>
        <w:t>Signature</w:t>
      </w:r>
      <w:r w:rsidRPr="00A055ED">
        <w:rPr>
          <w:rFonts w:cs="Arial"/>
          <w:iCs/>
          <w:szCs w:val="24"/>
          <w:lang w:eastAsia="en-AU"/>
        </w:rPr>
        <w:tab/>
      </w:r>
    </w:p>
    <w:p w14:paraId="5C63BDA7" w14:textId="77777777" w:rsidR="00A055ED" w:rsidRPr="00A055ED" w:rsidRDefault="00A055ED" w:rsidP="00A055ED">
      <w:pPr>
        <w:tabs>
          <w:tab w:val="left" w:pos="1985"/>
        </w:tabs>
      </w:pPr>
      <w:r w:rsidRPr="00A055ED">
        <w:t>Name</w:t>
      </w:r>
      <w:r w:rsidRPr="00A055ED">
        <w:tab/>
        <w:t>[enter name]</w:t>
      </w:r>
    </w:p>
    <w:p w14:paraId="796FAA3F" w14:textId="77777777" w:rsidR="00A055ED" w:rsidRPr="00A055ED" w:rsidRDefault="00A055ED" w:rsidP="00A055ED">
      <w:pPr>
        <w:tabs>
          <w:tab w:val="left" w:pos="1985"/>
        </w:tabs>
      </w:pPr>
      <w:r w:rsidRPr="00A055ED">
        <w:t>Qualifications</w:t>
      </w:r>
      <w:r w:rsidRPr="00A055ED">
        <w:tab/>
        <w:t>[enter qualification]</w:t>
      </w:r>
    </w:p>
    <w:p w14:paraId="4BE33962" w14:textId="77777777" w:rsidR="00A055ED" w:rsidRPr="00A055ED" w:rsidRDefault="00A055ED" w:rsidP="00A055ED">
      <w:pPr>
        <w:tabs>
          <w:tab w:val="left" w:pos="1985"/>
        </w:tabs>
      </w:pPr>
      <w:r w:rsidRPr="00A055ED">
        <w:t>Position</w:t>
      </w:r>
      <w:r w:rsidRPr="00A055ED">
        <w:tab/>
        <w:t>[enter position]</w:t>
      </w:r>
    </w:p>
    <w:p w14:paraId="19E353A6" w14:textId="5C12E291" w:rsidR="00123613" w:rsidRDefault="00A055ED" w:rsidP="005B2EA7">
      <w:pPr>
        <w:tabs>
          <w:tab w:val="left" w:pos="1985"/>
        </w:tabs>
      </w:pPr>
      <w:r w:rsidRPr="00A055ED">
        <w:t>Date</w:t>
      </w:r>
      <w:r w:rsidRPr="00A055ED">
        <w:tab/>
        <w:t>[dd/mm/yyyy]</w:t>
      </w:r>
      <w:bookmarkEnd w:id="81"/>
    </w:p>
    <w:sectPr w:rsidR="00123613" w:rsidSect="00937829">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9B4C" w14:textId="77777777" w:rsidR="00106014" w:rsidRDefault="00106014" w:rsidP="00685263">
      <w:pPr>
        <w:spacing w:after="0" w:line="240" w:lineRule="auto"/>
      </w:pPr>
      <w:r>
        <w:separator/>
      </w:r>
    </w:p>
  </w:endnote>
  <w:endnote w:type="continuationSeparator" w:id="0">
    <w:p w14:paraId="29640FBB" w14:textId="77777777" w:rsidR="00106014" w:rsidRDefault="00106014" w:rsidP="00685263">
      <w:pPr>
        <w:spacing w:after="0" w:line="240" w:lineRule="auto"/>
      </w:pPr>
      <w:r>
        <w:continuationSeparator/>
      </w:r>
    </w:p>
  </w:endnote>
  <w:endnote w:type="continuationNotice" w:id="1">
    <w:p w14:paraId="188415D5"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58251706" w:rsidR="00106014" w:rsidRDefault="005976D7"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4259D6" w:rsidRPr="005B2EA7">
      <w:t>February 2024</w:t>
    </w:r>
    <w:sdt>
      <w:sdtPr>
        <w:id w:val="-2050905157"/>
        <w:docPartObj>
          <w:docPartGallery w:val="Page Numbers (Top of Page)"/>
          <w:docPartUnique/>
        </w:docPartObj>
      </w:sdtPr>
      <w:sdtEndPr/>
      <w:sdtContent>
        <w:r w:rsidR="00106014" w:rsidRPr="005B2EA7">
          <w:tab/>
          <w:t xml:space="preserve">Page </w:t>
        </w:r>
        <w:r w:rsidR="00106014" w:rsidRPr="005B2EA7">
          <w:fldChar w:fldCharType="begin"/>
        </w:r>
        <w:r w:rsidR="00106014" w:rsidRPr="005B2EA7">
          <w:instrText xml:space="preserve"> PAGE </w:instrText>
        </w:r>
        <w:r w:rsidR="00106014" w:rsidRPr="005B2EA7">
          <w:fldChar w:fldCharType="separate"/>
        </w:r>
        <w:r w:rsidR="007B048C" w:rsidRPr="005B2EA7">
          <w:rPr>
            <w:noProof/>
          </w:rPr>
          <w:t>56</w:t>
        </w:r>
        <w:r w:rsidR="00106014" w:rsidRPr="005B2EA7">
          <w:fldChar w:fldCharType="end"/>
        </w:r>
        <w:r w:rsidR="00106014" w:rsidRPr="005B2EA7">
          <w:t xml:space="preserve"> of </w:t>
        </w:r>
        <w:r w:rsidR="00106014" w:rsidRPr="005B2EA7">
          <w:rPr>
            <w:noProof/>
          </w:rPr>
          <w:fldChar w:fldCharType="begin"/>
        </w:r>
        <w:r w:rsidR="00106014" w:rsidRPr="005B2EA7">
          <w:rPr>
            <w:noProof/>
          </w:rPr>
          <w:instrText xml:space="preserve"> NUMPAGES  \* Arabic  \* MERGEFORMAT </w:instrText>
        </w:r>
        <w:r w:rsidR="00106014" w:rsidRPr="005B2EA7">
          <w:rPr>
            <w:noProof/>
          </w:rPr>
          <w:fldChar w:fldCharType="separate"/>
        </w:r>
        <w:r w:rsidR="007B048C" w:rsidRPr="005B2EA7">
          <w:rPr>
            <w:noProof/>
          </w:rPr>
          <w:t>56</w:t>
        </w:r>
        <w:r w:rsidR="00106014" w:rsidRPr="005B2EA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F97C" w14:textId="77777777" w:rsidR="00106014" w:rsidRDefault="00106014" w:rsidP="00685263">
      <w:pPr>
        <w:spacing w:after="0" w:line="240" w:lineRule="auto"/>
      </w:pPr>
      <w:r>
        <w:separator/>
      </w:r>
    </w:p>
  </w:footnote>
  <w:footnote w:type="continuationSeparator" w:id="0">
    <w:p w14:paraId="213DDA2F" w14:textId="77777777" w:rsidR="00106014" w:rsidRDefault="00106014" w:rsidP="00685263">
      <w:pPr>
        <w:spacing w:after="0" w:line="240" w:lineRule="auto"/>
      </w:pPr>
      <w:r>
        <w:continuationSeparator/>
      </w:r>
    </w:p>
  </w:footnote>
  <w:footnote w:type="continuationNotice" w:id="1">
    <w:p w14:paraId="4CD576EC" w14:textId="77777777" w:rsidR="00106014" w:rsidRDefault="00106014">
      <w:pPr>
        <w:spacing w:after="0" w:line="240" w:lineRule="auto"/>
      </w:pPr>
    </w:p>
  </w:footnote>
  <w:footnote w:id="2">
    <w:p w14:paraId="5991209D" w14:textId="6D399CF5" w:rsidR="00106014" w:rsidRPr="0083497F" w:rsidDel="005038DB" w:rsidRDefault="00106014">
      <w:pPr>
        <w:pStyle w:val="FootnoteText"/>
        <w:rPr>
          <w:del w:id="30" w:author="Baer, Daniel" w:date="2023-12-05T16:19:00Z"/>
          <w:lang w:val="en-AU"/>
        </w:rPr>
      </w:pPr>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5976D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5976D7">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5976D7"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5976D7">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5976D7">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5976D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5976D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5976D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5976D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F0CF" w14:textId="77777777" w:rsidR="00A055ED" w:rsidRDefault="005976D7">
    <w:pPr>
      <w:pStyle w:val="Header"/>
    </w:pPr>
    <w:r>
      <w:rPr>
        <w:noProof/>
      </w:rPr>
      <w:pict w14:anchorId="68364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margin-left:0;margin-top:0;width:464.55pt;height:154.85pt;rotation:315;z-index:-2516510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F4FE" w14:textId="77777777" w:rsidR="00A055ED" w:rsidRPr="00F301C1" w:rsidRDefault="005976D7" w:rsidP="00CE7A5F">
    <w:pPr>
      <w:pStyle w:val="Header"/>
      <w:jc w:val="center"/>
    </w:pPr>
    <w:r>
      <w:rPr>
        <w:noProof/>
      </w:rPr>
      <w:pict w14:anchorId="04CCE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0;margin-top:0;width:464.55pt;height:154.85pt;rotation:315;z-index:-2516500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55ED"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ECA4" w14:textId="77777777" w:rsidR="00A055ED" w:rsidRDefault="005976D7">
    <w:pPr>
      <w:pStyle w:val="Header"/>
    </w:pPr>
    <w:r>
      <w:rPr>
        <w:noProof/>
      </w:rPr>
      <w:pict w14:anchorId="44D24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margin-left:0;margin-top:0;width:464.55pt;height:154.85pt;rotation:315;z-index:-2516520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D44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08B43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3" w15:restartNumberingAfterBreak="0">
    <w:nsid w:val="FFFFFF82"/>
    <w:multiLevelType w:val="singleLevel"/>
    <w:tmpl w:val="1D943D90"/>
    <w:lvl w:ilvl="0">
      <w:start w:val="1"/>
      <w:numFmt w:val="bullet"/>
      <w:lvlText w:val=""/>
      <w:lvlJc w:val="left"/>
      <w:pPr>
        <w:ind w:left="360" w:hanging="360"/>
      </w:pPr>
      <w:rPr>
        <w:rFonts w:ascii="Wingdings" w:hAnsi="Wingdings" w:hint="default"/>
        <w:color w:val="000000" w:themeColor="text1"/>
        <w:sz w:val="18"/>
      </w:rPr>
    </w:lvl>
  </w:abstractNum>
  <w:abstractNum w:abstractNumId="4"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72A615B"/>
    <w:multiLevelType w:val="hybridMultilevel"/>
    <w:tmpl w:val="3B14C0F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8A10AA5"/>
    <w:multiLevelType w:val="multilevel"/>
    <w:tmpl w:val="1CE027C2"/>
    <w:lvl w:ilvl="0">
      <w:start w:val="1"/>
      <w:numFmt w:val="bullet"/>
      <w:lvlText w:val=""/>
      <w:lvlJc w:val="left"/>
      <w:pPr>
        <w:ind w:left="720" w:hanging="720"/>
      </w:pPr>
      <w:rPr>
        <w:rFonts w:ascii="Symbol" w:hAnsi="Symbo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9F7541C"/>
    <w:multiLevelType w:val="hybridMultilevel"/>
    <w:tmpl w:val="D736E294"/>
    <w:lvl w:ilvl="0" w:tplc="C6262A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592E5D"/>
    <w:multiLevelType w:val="multilevel"/>
    <w:tmpl w:val="98289A42"/>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6" w15:restartNumberingAfterBreak="0">
    <w:nsid w:val="2A8860E1"/>
    <w:multiLevelType w:val="hybridMultilevel"/>
    <w:tmpl w:val="F1C0FF50"/>
    <w:lvl w:ilvl="0" w:tplc="0C09000F">
      <w:start w:val="1"/>
      <w:numFmt w:val="decimal"/>
      <w:lvlText w:val="%1."/>
      <w:lvlJc w:val="left"/>
      <w:pPr>
        <w:ind w:left="720" w:hanging="360"/>
      </w:pPr>
    </w:lvl>
    <w:lvl w:ilvl="1" w:tplc="4F76F42C">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16F25BB"/>
    <w:multiLevelType w:val="hybridMultilevel"/>
    <w:tmpl w:val="810E7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97A38"/>
    <w:multiLevelType w:val="hybridMultilevel"/>
    <w:tmpl w:val="20CEC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4C06DB"/>
    <w:multiLevelType w:val="hybridMultilevel"/>
    <w:tmpl w:val="4E884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3D12DA"/>
    <w:multiLevelType w:val="multilevel"/>
    <w:tmpl w:val="1CE027C2"/>
    <w:lvl w:ilvl="0">
      <w:start w:val="1"/>
      <w:numFmt w:val="bullet"/>
      <w:lvlText w:val=""/>
      <w:lvlJc w:val="left"/>
      <w:pPr>
        <w:ind w:left="720" w:hanging="720"/>
      </w:pPr>
      <w:rPr>
        <w:rFonts w:ascii="Symbol" w:hAnsi="Symbo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6" w15:restartNumberingAfterBreak="0">
    <w:nsid w:val="4ACE7A6E"/>
    <w:multiLevelType w:val="hybridMultilevel"/>
    <w:tmpl w:val="533459D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E237B8"/>
    <w:multiLevelType w:val="hybridMultilevel"/>
    <w:tmpl w:val="822655DA"/>
    <w:lvl w:ilvl="0" w:tplc="1B281498">
      <w:start w:val="1"/>
      <w:numFmt w:val="bullet"/>
      <w:lvlText w:val=""/>
      <w:lvlJc w:val="left"/>
      <w:pPr>
        <w:ind w:left="2880" w:hanging="360"/>
      </w:pPr>
      <w:rPr>
        <w:rFonts w:ascii="Symbol" w:hAnsi="Symbol"/>
      </w:rPr>
    </w:lvl>
    <w:lvl w:ilvl="1" w:tplc="4BB840F2">
      <w:start w:val="1"/>
      <w:numFmt w:val="bullet"/>
      <w:lvlText w:val=""/>
      <w:lvlJc w:val="left"/>
      <w:pPr>
        <w:ind w:left="2880" w:hanging="360"/>
      </w:pPr>
      <w:rPr>
        <w:rFonts w:ascii="Symbol" w:hAnsi="Symbol"/>
      </w:rPr>
    </w:lvl>
    <w:lvl w:ilvl="2" w:tplc="12AE2086">
      <w:start w:val="1"/>
      <w:numFmt w:val="bullet"/>
      <w:lvlText w:val=""/>
      <w:lvlJc w:val="left"/>
      <w:pPr>
        <w:ind w:left="2880" w:hanging="360"/>
      </w:pPr>
      <w:rPr>
        <w:rFonts w:ascii="Symbol" w:hAnsi="Symbol"/>
      </w:rPr>
    </w:lvl>
    <w:lvl w:ilvl="3" w:tplc="0BC622EC">
      <w:start w:val="1"/>
      <w:numFmt w:val="bullet"/>
      <w:lvlText w:val=""/>
      <w:lvlJc w:val="left"/>
      <w:pPr>
        <w:ind w:left="2880" w:hanging="360"/>
      </w:pPr>
      <w:rPr>
        <w:rFonts w:ascii="Symbol" w:hAnsi="Symbol"/>
      </w:rPr>
    </w:lvl>
    <w:lvl w:ilvl="4" w:tplc="3124A5E0">
      <w:start w:val="1"/>
      <w:numFmt w:val="bullet"/>
      <w:lvlText w:val=""/>
      <w:lvlJc w:val="left"/>
      <w:pPr>
        <w:ind w:left="2880" w:hanging="360"/>
      </w:pPr>
      <w:rPr>
        <w:rFonts w:ascii="Symbol" w:hAnsi="Symbol"/>
      </w:rPr>
    </w:lvl>
    <w:lvl w:ilvl="5" w:tplc="10B8E144">
      <w:start w:val="1"/>
      <w:numFmt w:val="bullet"/>
      <w:lvlText w:val=""/>
      <w:lvlJc w:val="left"/>
      <w:pPr>
        <w:ind w:left="2880" w:hanging="360"/>
      </w:pPr>
      <w:rPr>
        <w:rFonts w:ascii="Symbol" w:hAnsi="Symbol"/>
      </w:rPr>
    </w:lvl>
    <w:lvl w:ilvl="6" w:tplc="700CE12E">
      <w:start w:val="1"/>
      <w:numFmt w:val="bullet"/>
      <w:lvlText w:val=""/>
      <w:lvlJc w:val="left"/>
      <w:pPr>
        <w:ind w:left="2880" w:hanging="360"/>
      </w:pPr>
      <w:rPr>
        <w:rFonts w:ascii="Symbol" w:hAnsi="Symbol"/>
      </w:rPr>
    </w:lvl>
    <w:lvl w:ilvl="7" w:tplc="46F0CDFE">
      <w:start w:val="1"/>
      <w:numFmt w:val="bullet"/>
      <w:lvlText w:val=""/>
      <w:lvlJc w:val="left"/>
      <w:pPr>
        <w:ind w:left="2880" w:hanging="360"/>
      </w:pPr>
      <w:rPr>
        <w:rFonts w:ascii="Symbol" w:hAnsi="Symbol"/>
      </w:rPr>
    </w:lvl>
    <w:lvl w:ilvl="8" w:tplc="358CAB1A">
      <w:start w:val="1"/>
      <w:numFmt w:val="bullet"/>
      <w:lvlText w:val=""/>
      <w:lvlJc w:val="left"/>
      <w:pPr>
        <w:ind w:left="2880" w:hanging="360"/>
      </w:pPr>
      <w:rPr>
        <w:rFonts w:ascii="Symbol" w:hAnsi="Symbol"/>
      </w:rPr>
    </w:lvl>
  </w:abstractNum>
  <w:abstractNum w:abstractNumId="2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9" w15:restartNumberingAfterBreak="0">
    <w:nsid w:val="609F7658"/>
    <w:multiLevelType w:val="hybridMultilevel"/>
    <w:tmpl w:val="DA02267C"/>
    <w:lvl w:ilvl="0" w:tplc="4F76F42C">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85D7A"/>
    <w:multiLevelType w:val="hybridMultilevel"/>
    <w:tmpl w:val="DA02267C"/>
    <w:lvl w:ilvl="0" w:tplc="FFFFFFFF">
      <w:start w:val="1"/>
      <w:numFmt w:val="lowerRoman"/>
      <w:lvlText w:val="%1."/>
      <w:lvlJc w:val="righ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2" w15:restartNumberingAfterBreak="0">
    <w:nsid w:val="63A871FA"/>
    <w:multiLevelType w:val="hybridMultilevel"/>
    <w:tmpl w:val="889413B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3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CA6AA0"/>
    <w:multiLevelType w:val="multilevel"/>
    <w:tmpl w:val="1CE027C2"/>
    <w:lvl w:ilvl="0">
      <w:start w:val="1"/>
      <w:numFmt w:val="bullet"/>
      <w:lvlText w:val=""/>
      <w:lvlJc w:val="left"/>
      <w:pPr>
        <w:ind w:left="720" w:hanging="720"/>
      </w:pPr>
      <w:rPr>
        <w:rFonts w:ascii="Symbol" w:hAnsi="Symbo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DB1F0A"/>
    <w:multiLevelType w:val="hybridMultilevel"/>
    <w:tmpl w:val="E5125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632075">
    <w:abstractNumId w:val="14"/>
  </w:num>
  <w:num w:numId="2" w16cid:durableId="2131774337">
    <w:abstractNumId w:val="13"/>
  </w:num>
  <w:num w:numId="3" w16cid:durableId="700669006">
    <w:abstractNumId w:val="4"/>
  </w:num>
  <w:num w:numId="4" w16cid:durableId="2087454454">
    <w:abstractNumId w:val="3"/>
  </w:num>
  <w:num w:numId="5" w16cid:durableId="1294822235">
    <w:abstractNumId w:val="6"/>
  </w:num>
  <w:num w:numId="6" w16cid:durableId="38674421">
    <w:abstractNumId w:val="2"/>
  </w:num>
  <w:num w:numId="7" w16cid:durableId="919828483">
    <w:abstractNumId w:val="18"/>
  </w:num>
  <w:num w:numId="8" w16cid:durableId="451174264">
    <w:abstractNumId w:val="5"/>
  </w:num>
  <w:num w:numId="9" w16cid:durableId="453867226">
    <w:abstractNumId w:val="28"/>
  </w:num>
  <w:num w:numId="10" w16cid:durableId="1169830035">
    <w:abstractNumId w:val="37"/>
  </w:num>
  <w:num w:numId="11" w16cid:durableId="1753165033">
    <w:abstractNumId w:val="8"/>
  </w:num>
  <w:num w:numId="12" w16cid:durableId="1205097128">
    <w:abstractNumId w:val="10"/>
  </w:num>
  <w:num w:numId="13" w16cid:durableId="394862371">
    <w:abstractNumId w:val="35"/>
  </w:num>
  <w:num w:numId="14" w16cid:durableId="469709233">
    <w:abstractNumId w:val="39"/>
  </w:num>
  <w:num w:numId="15" w16cid:durableId="1606380354">
    <w:abstractNumId w:val="24"/>
  </w:num>
  <w:num w:numId="16" w16cid:durableId="19827306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33"/>
  </w:num>
  <w:num w:numId="18" w16cid:durableId="50616801">
    <w:abstractNumId w:val="33"/>
    <w:lvlOverride w:ilvl="0">
      <w:startOverride w:val="1"/>
    </w:lvlOverride>
  </w:num>
  <w:num w:numId="19" w16cid:durableId="8806283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7"/>
  </w:num>
  <w:num w:numId="28" w16cid:durableId="345525750">
    <w:abstractNumId w:val="12"/>
  </w:num>
  <w:num w:numId="29" w16cid:durableId="1780955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38"/>
  </w:num>
  <w:num w:numId="31" w16cid:durableId="1539470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421677">
    <w:abstractNumId w:val="1"/>
  </w:num>
  <w:num w:numId="55" w16cid:durableId="648904248">
    <w:abstractNumId w:val="0"/>
  </w:num>
  <w:num w:numId="56" w16cid:durableId="1165051465">
    <w:abstractNumId w:val="27"/>
  </w:num>
  <w:num w:numId="57" w16cid:durableId="369690684">
    <w:abstractNumId w:val="16"/>
  </w:num>
  <w:num w:numId="58" w16cid:durableId="418600953">
    <w:abstractNumId w:val="32"/>
  </w:num>
  <w:num w:numId="59" w16cid:durableId="1169642050">
    <w:abstractNumId w:val="26"/>
  </w:num>
  <w:num w:numId="60" w16cid:durableId="1907570058">
    <w:abstractNumId w:val="7"/>
  </w:num>
  <w:num w:numId="61" w16cid:durableId="842936021">
    <w:abstractNumId w:val="29"/>
  </w:num>
  <w:num w:numId="62" w16cid:durableId="1576623443">
    <w:abstractNumId w:val="20"/>
  </w:num>
  <w:num w:numId="63" w16cid:durableId="8264776">
    <w:abstractNumId w:val="9"/>
  </w:num>
  <w:num w:numId="64" w16cid:durableId="1004671847">
    <w:abstractNumId w:val="22"/>
  </w:num>
  <w:num w:numId="65" w16cid:durableId="2040809610">
    <w:abstractNumId w:val="36"/>
  </w:num>
  <w:num w:numId="66" w16cid:durableId="9130093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00819162">
    <w:abstractNumId w:val="30"/>
  </w:num>
  <w:num w:numId="68" w16cid:durableId="1208378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43170494">
    <w:abstractNumId w:val="12"/>
  </w:num>
  <w:num w:numId="70" w16cid:durableId="2041512845">
    <w:abstractNumId w:val="12"/>
  </w:num>
  <w:num w:numId="71" w16cid:durableId="1095710367">
    <w:abstractNumId w:val="12"/>
  </w:num>
  <w:num w:numId="72" w16cid:durableId="2096240149">
    <w:abstractNumId w:val="12"/>
  </w:num>
  <w:num w:numId="73" w16cid:durableId="928586504">
    <w:abstractNumId w:val="12"/>
  </w:num>
  <w:num w:numId="74" w16cid:durableId="1122724828">
    <w:abstractNumId w:val="12"/>
  </w:num>
  <w:num w:numId="75" w16cid:durableId="1419207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31199793">
    <w:abstractNumId w:val="12"/>
  </w:num>
  <w:num w:numId="77" w16cid:durableId="1452818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20581248">
    <w:abstractNumId w:val="12"/>
  </w:num>
  <w:num w:numId="79" w16cid:durableId="428042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646224">
    <w:abstractNumId w:val="12"/>
  </w:num>
  <w:num w:numId="81" w16cid:durableId="1431003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504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30621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80118179">
    <w:abstractNumId w:val="12"/>
  </w:num>
  <w:num w:numId="85" w16cid:durableId="1290238761">
    <w:abstractNumId w:val="21"/>
  </w:num>
  <w:num w:numId="86" w16cid:durableId="1671181653">
    <w:abstractNumId w:val="19"/>
  </w:num>
  <w:num w:numId="87" w16cid:durableId="1841196842">
    <w:abstractNumId w:val="40"/>
  </w:num>
  <w:num w:numId="88" w16cid:durableId="2031488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44957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62655622">
    <w:abstractNumId w:val="33"/>
  </w:num>
  <w:num w:numId="91" w16cid:durableId="962074265">
    <w:abstractNumId w:val="24"/>
  </w:num>
  <w:num w:numId="92" w16cid:durableId="15174264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306885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6078283">
    <w:abstractNumId w:val="11"/>
  </w:num>
  <w:num w:numId="95" w16cid:durableId="1176771890">
    <w:abstractNumId w:val="12"/>
  </w:num>
  <w:num w:numId="96" w16cid:durableId="738220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er, Daniel">
    <w15:presenceInfo w15:providerId="AD" w15:userId="S::Daniel.Baer@industry.gov.au::2337c30d-77ae-4492-aefd-ad6e34bdc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10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0991"/>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85D"/>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4C9"/>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A02"/>
    <w:rsid w:val="002E5E39"/>
    <w:rsid w:val="002E6821"/>
    <w:rsid w:val="002E73CB"/>
    <w:rsid w:val="002E7894"/>
    <w:rsid w:val="002E7AC5"/>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6A0"/>
    <w:rsid w:val="00421CD3"/>
    <w:rsid w:val="004224DA"/>
    <w:rsid w:val="0042313B"/>
    <w:rsid w:val="00425930"/>
    <w:rsid w:val="004259D6"/>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3A"/>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1D4A"/>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8DB"/>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265"/>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976D7"/>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2EA7"/>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2983"/>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5A5"/>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0807"/>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3A36"/>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602F"/>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320"/>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6B0B"/>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37829"/>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03"/>
    <w:rsid w:val="0098214D"/>
    <w:rsid w:val="009822F2"/>
    <w:rsid w:val="009829BE"/>
    <w:rsid w:val="00982C6A"/>
    <w:rsid w:val="00982CC0"/>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5ED"/>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760"/>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3F09"/>
    <w:rsid w:val="00AD4EED"/>
    <w:rsid w:val="00AD5B70"/>
    <w:rsid w:val="00AD6004"/>
    <w:rsid w:val="00AD655B"/>
    <w:rsid w:val="00AD6D4A"/>
    <w:rsid w:val="00AE0D74"/>
    <w:rsid w:val="00AE1A4B"/>
    <w:rsid w:val="00AE1BA8"/>
    <w:rsid w:val="00AE20DB"/>
    <w:rsid w:val="00AE2CB9"/>
    <w:rsid w:val="00AE31FD"/>
    <w:rsid w:val="00AE5A4F"/>
    <w:rsid w:val="00AE6870"/>
    <w:rsid w:val="00AE6CFE"/>
    <w:rsid w:val="00AE79CE"/>
    <w:rsid w:val="00AE7B0A"/>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5F0C"/>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6FE"/>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054"/>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CF7901"/>
    <w:rsid w:val="00D000D8"/>
    <w:rsid w:val="00D00140"/>
    <w:rsid w:val="00D00470"/>
    <w:rsid w:val="00D00FAD"/>
    <w:rsid w:val="00D024AF"/>
    <w:rsid w:val="00D02FB9"/>
    <w:rsid w:val="00D03142"/>
    <w:rsid w:val="00D04154"/>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461C8"/>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4194"/>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25D"/>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1954"/>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6B60"/>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5C14"/>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3CC3"/>
    <w:rsid w:val="00F5583D"/>
    <w:rsid w:val="00F5589D"/>
    <w:rsid w:val="00F56D2C"/>
    <w:rsid w:val="00F5739D"/>
    <w:rsid w:val="00F57FE9"/>
    <w:rsid w:val="00F6123C"/>
    <w:rsid w:val="00F6161C"/>
    <w:rsid w:val="00F620CE"/>
    <w:rsid w:val="00F622D4"/>
    <w:rsid w:val="00F62B3B"/>
    <w:rsid w:val="00F6305D"/>
    <w:rsid w:val="00F639B1"/>
    <w:rsid w:val="00F641AB"/>
    <w:rsid w:val="00F64677"/>
    <w:rsid w:val="00F65ADC"/>
    <w:rsid w:val="00F65CAE"/>
    <w:rsid w:val="00F66ADD"/>
    <w:rsid w:val="00F70861"/>
    <w:rsid w:val="00F7095E"/>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95"/>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5038DB"/>
    <w:rPr>
      <w:color w:val="605E5C"/>
      <w:shd w:val="clear" w:color="auto" w:fill="E1DFDD"/>
    </w:rPr>
  </w:style>
  <w:style w:type="paragraph" w:customStyle="1" w:styleId="pf0">
    <w:name w:val="pf0"/>
    <w:basedOn w:val="Normal"/>
    <w:rsid w:val="0047153A"/>
    <w:pPr>
      <w:spacing w:before="100" w:beforeAutospacing="1" w:after="100" w:afterAutospacing="1" w:line="240" w:lineRule="auto"/>
      <w:ind w:left="1240"/>
    </w:pPr>
    <w:rPr>
      <w:rFonts w:ascii="Times New Roman" w:hAnsi="Times New Roman"/>
      <w:sz w:val="24"/>
      <w:szCs w:val="24"/>
      <w:lang w:eastAsia="en-AU"/>
    </w:rPr>
  </w:style>
  <w:style w:type="character" w:customStyle="1" w:styleId="cf01">
    <w:name w:val="cf01"/>
    <w:basedOn w:val="DefaultParagraphFont"/>
    <w:rsid w:val="004715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464784624">
      <w:bodyDiv w:val="1"/>
      <w:marLeft w:val="0"/>
      <w:marRight w:val="0"/>
      <w:marTop w:val="0"/>
      <w:marBottom w:val="0"/>
      <w:divBdr>
        <w:top w:val="none" w:sz="0" w:space="0" w:color="auto"/>
        <w:left w:val="none" w:sz="0" w:space="0" w:color="auto"/>
        <w:bottom w:val="none" w:sz="0" w:space="0" w:color="auto"/>
        <w:right w:val="none" w:sz="0" w:space="0" w:color="auto"/>
      </w:divBdr>
    </w:div>
    <w:div w:id="798841149">
      <w:bodyDiv w:val="1"/>
      <w:marLeft w:val="0"/>
      <w:marRight w:val="0"/>
      <w:marTop w:val="0"/>
      <w:marBottom w:val="0"/>
      <w:divBdr>
        <w:top w:val="none" w:sz="0" w:space="0" w:color="auto"/>
        <w:left w:val="none" w:sz="0" w:space="0" w:color="auto"/>
        <w:bottom w:val="none" w:sz="0" w:space="0" w:color="auto"/>
        <w:right w:val="none" w:sz="0" w:space="0" w:color="auto"/>
      </w:divBdr>
    </w:div>
    <w:div w:id="1198542754">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53E60"/>
    <w:rsid w:val="00061F11"/>
    <w:rsid w:val="00065D83"/>
    <w:rsid w:val="000C750C"/>
    <w:rsid w:val="0010012A"/>
    <w:rsid w:val="00115BEA"/>
    <w:rsid w:val="0019640B"/>
    <w:rsid w:val="00204C6C"/>
    <w:rsid w:val="002546BC"/>
    <w:rsid w:val="002607D3"/>
    <w:rsid w:val="002717FC"/>
    <w:rsid w:val="00290899"/>
    <w:rsid w:val="002B7E4A"/>
    <w:rsid w:val="002C6C38"/>
    <w:rsid w:val="00346285"/>
    <w:rsid w:val="003653CA"/>
    <w:rsid w:val="00391FE3"/>
    <w:rsid w:val="00403023"/>
    <w:rsid w:val="0042584F"/>
    <w:rsid w:val="00431A2C"/>
    <w:rsid w:val="00471A7F"/>
    <w:rsid w:val="00472A6E"/>
    <w:rsid w:val="004A1323"/>
    <w:rsid w:val="004A29E3"/>
    <w:rsid w:val="004D1FDC"/>
    <w:rsid w:val="00500F76"/>
    <w:rsid w:val="00531A40"/>
    <w:rsid w:val="00594390"/>
    <w:rsid w:val="005A08F2"/>
    <w:rsid w:val="005A7D8E"/>
    <w:rsid w:val="0061665C"/>
    <w:rsid w:val="00651687"/>
    <w:rsid w:val="00652B1C"/>
    <w:rsid w:val="006757F0"/>
    <w:rsid w:val="006B47DC"/>
    <w:rsid w:val="006E4433"/>
    <w:rsid w:val="00704B64"/>
    <w:rsid w:val="00712DFE"/>
    <w:rsid w:val="007166D8"/>
    <w:rsid w:val="00722944"/>
    <w:rsid w:val="00764919"/>
    <w:rsid w:val="0077377F"/>
    <w:rsid w:val="00773D90"/>
    <w:rsid w:val="00787617"/>
    <w:rsid w:val="007B0509"/>
    <w:rsid w:val="007C14CD"/>
    <w:rsid w:val="007D58EC"/>
    <w:rsid w:val="007E02BE"/>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95568"/>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Critical Minerals</TermName>
          <TermId xmlns="http://schemas.microsoft.com/office/infopath/2007/PartnerControls">52167c50-5519-43b1-9a9d-353e0dcbb35f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214</Value>
      <Value>3</Value>
      <Value>303</Value>
      <Value>46340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26425AFD-325C-4091-91B1-5884B99742F3}">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microsoft.com/sharepoint/v3"/>
    <ds:schemaRef ds:uri="http://schemas.openxmlformats.org/package/2006/metadata/core-properties"/>
    <ds:schemaRef ds:uri="2a251b7e-61e4-4816-a71f-b295a9ad20f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F6E0096-0759-4F83-88AE-87A7323D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11936</Words>
  <Characters>65654</Characters>
  <DocSecurity>0</DocSecurity>
  <Lines>1458</Lines>
  <Paragraphs>1020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2024-02-13T01:07:00Z</cp:lastPrinted>
  <dcterms:created xsi:type="dcterms:W3CDTF">2024-02-13T01:05:00Z</dcterms:created>
  <dcterms:modified xsi:type="dcterms:W3CDTF">2024-02-13T01:07:00Z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46340;#Critical Minerals|52167c50-5519-43b1-9a9d-353e0dcbb35f</vt:lpwstr>
  </property>
  <property fmtid="{D5CDD505-2E9C-101B-9397-08002B2CF9AE}" pid="35" name="DocHub_WorkActivity">
    <vt:lpwstr>214;#Design|15393cf4-1a80-4741-a8a5-a1faa3f14784</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