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16C68B95"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46D2C081" w14:textId="6DEF5C42"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bookmarkStart w:id="2" w:name="_Toc390248718"/>
      <w:bookmarkStart w:id="3" w:name="_Toc436041520"/>
      <w:bookmarkStart w:id="4" w:name="_Toc448909670"/>
    </w:p>
    <w:p w14:paraId="4633405B" w14:textId="1877CBD1" w:rsidR="00516FA9" w:rsidRDefault="00CB151D" w:rsidP="00516FA9">
      <w:pPr>
        <w:pStyle w:val="TOCHeading"/>
        <w:keepNext w:val="0"/>
      </w:pPr>
      <w:r w:rsidRPr="00D43373">
        <w:lastRenderedPageBreak/>
        <w:t>Contents</w:t>
      </w:r>
      <w:bookmarkEnd w:id="2"/>
      <w:bookmarkEnd w:id="3"/>
      <w:bookmarkEnd w:id="4"/>
    </w:p>
    <w:p w14:paraId="3DE210D0" w14:textId="0F3E35AE" w:rsidR="00264EA1"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21838004" w:history="1">
        <w:r w:rsidR="00264EA1" w:rsidRPr="008A64DE">
          <w:rPr>
            <w:rStyle w:val="Hyperlink"/>
            <w:noProof/>
          </w:rPr>
          <w:t>Grant Agreement &lt;grant number&gt;</w:t>
        </w:r>
        <w:r w:rsidR="00264EA1">
          <w:rPr>
            <w:noProof/>
            <w:webHidden/>
          </w:rPr>
          <w:tab/>
        </w:r>
        <w:r w:rsidR="00264EA1">
          <w:rPr>
            <w:noProof/>
            <w:webHidden/>
          </w:rPr>
          <w:fldChar w:fldCharType="begin"/>
        </w:r>
        <w:r w:rsidR="00264EA1">
          <w:rPr>
            <w:noProof/>
            <w:webHidden/>
          </w:rPr>
          <w:instrText xml:space="preserve"> PAGEREF _Toc121838004 \h </w:instrText>
        </w:r>
        <w:r w:rsidR="00264EA1">
          <w:rPr>
            <w:noProof/>
            <w:webHidden/>
          </w:rPr>
        </w:r>
        <w:r w:rsidR="00264EA1">
          <w:rPr>
            <w:noProof/>
            <w:webHidden/>
          </w:rPr>
          <w:fldChar w:fldCharType="separate"/>
        </w:r>
        <w:r w:rsidR="00497A6E">
          <w:rPr>
            <w:noProof/>
            <w:webHidden/>
          </w:rPr>
          <w:t>3</w:t>
        </w:r>
        <w:r w:rsidR="00264EA1">
          <w:rPr>
            <w:noProof/>
            <w:webHidden/>
          </w:rPr>
          <w:fldChar w:fldCharType="end"/>
        </w:r>
      </w:hyperlink>
    </w:p>
    <w:p w14:paraId="24ABC6DE" w14:textId="509AC7AA" w:rsidR="00264EA1" w:rsidRDefault="00497A6E">
      <w:pPr>
        <w:pStyle w:val="TOC3"/>
        <w:tabs>
          <w:tab w:val="right" w:leader="dot" w:pos="8777"/>
        </w:tabs>
        <w:rPr>
          <w:rFonts w:asciiTheme="minorHAnsi" w:eastAsiaTheme="minorEastAsia" w:hAnsiTheme="minorHAnsi" w:cstheme="minorBidi"/>
          <w:noProof/>
          <w:sz w:val="22"/>
          <w:lang w:eastAsia="en-AU"/>
        </w:rPr>
      </w:pPr>
      <w:hyperlink w:anchor="_Toc121838005" w:history="1">
        <w:r w:rsidR="00264EA1" w:rsidRPr="008A64DE">
          <w:rPr>
            <w:rStyle w:val="Hyperlink"/>
            <w:noProof/>
          </w:rPr>
          <w:t>Parties to this Agreement</w:t>
        </w:r>
        <w:r w:rsidR="00264EA1">
          <w:rPr>
            <w:noProof/>
            <w:webHidden/>
          </w:rPr>
          <w:tab/>
        </w:r>
        <w:r w:rsidR="00264EA1">
          <w:rPr>
            <w:noProof/>
            <w:webHidden/>
          </w:rPr>
          <w:fldChar w:fldCharType="begin"/>
        </w:r>
        <w:r w:rsidR="00264EA1">
          <w:rPr>
            <w:noProof/>
            <w:webHidden/>
          </w:rPr>
          <w:instrText xml:space="preserve"> PAGEREF _Toc121838005 \h </w:instrText>
        </w:r>
        <w:r w:rsidR="00264EA1">
          <w:rPr>
            <w:noProof/>
            <w:webHidden/>
          </w:rPr>
        </w:r>
        <w:r w:rsidR="00264EA1">
          <w:rPr>
            <w:noProof/>
            <w:webHidden/>
          </w:rPr>
          <w:fldChar w:fldCharType="separate"/>
        </w:r>
        <w:r>
          <w:rPr>
            <w:noProof/>
            <w:webHidden/>
          </w:rPr>
          <w:t>3</w:t>
        </w:r>
        <w:r w:rsidR="00264EA1">
          <w:rPr>
            <w:noProof/>
            <w:webHidden/>
          </w:rPr>
          <w:fldChar w:fldCharType="end"/>
        </w:r>
      </w:hyperlink>
    </w:p>
    <w:p w14:paraId="6CF8FB2D" w14:textId="32F2414D" w:rsidR="00264EA1" w:rsidRDefault="00497A6E">
      <w:pPr>
        <w:pStyle w:val="TOC3"/>
        <w:tabs>
          <w:tab w:val="right" w:leader="dot" w:pos="8777"/>
        </w:tabs>
        <w:rPr>
          <w:rFonts w:asciiTheme="minorHAnsi" w:eastAsiaTheme="minorEastAsia" w:hAnsiTheme="minorHAnsi" w:cstheme="minorBidi"/>
          <w:noProof/>
          <w:sz w:val="22"/>
          <w:lang w:eastAsia="en-AU"/>
        </w:rPr>
      </w:pPr>
      <w:hyperlink w:anchor="_Toc121838006" w:history="1">
        <w:r w:rsidR="00264EA1" w:rsidRPr="008A64DE">
          <w:rPr>
            <w:rStyle w:val="Hyperlink"/>
            <w:noProof/>
          </w:rPr>
          <w:t>Background</w:t>
        </w:r>
        <w:r w:rsidR="00264EA1">
          <w:rPr>
            <w:noProof/>
            <w:webHidden/>
          </w:rPr>
          <w:tab/>
        </w:r>
        <w:r w:rsidR="00264EA1">
          <w:rPr>
            <w:noProof/>
            <w:webHidden/>
          </w:rPr>
          <w:fldChar w:fldCharType="begin"/>
        </w:r>
        <w:r w:rsidR="00264EA1">
          <w:rPr>
            <w:noProof/>
            <w:webHidden/>
          </w:rPr>
          <w:instrText xml:space="preserve"> PAGEREF _Toc121838006 \h </w:instrText>
        </w:r>
        <w:r w:rsidR="00264EA1">
          <w:rPr>
            <w:noProof/>
            <w:webHidden/>
          </w:rPr>
        </w:r>
        <w:r w:rsidR="00264EA1">
          <w:rPr>
            <w:noProof/>
            <w:webHidden/>
          </w:rPr>
          <w:fldChar w:fldCharType="separate"/>
        </w:r>
        <w:r>
          <w:rPr>
            <w:noProof/>
            <w:webHidden/>
          </w:rPr>
          <w:t>3</w:t>
        </w:r>
        <w:r w:rsidR="00264EA1">
          <w:rPr>
            <w:noProof/>
            <w:webHidden/>
          </w:rPr>
          <w:fldChar w:fldCharType="end"/>
        </w:r>
      </w:hyperlink>
    </w:p>
    <w:p w14:paraId="26C8E6F5" w14:textId="6BA3F4F5" w:rsidR="00264EA1" w:rsidRDefault="00497A6E">
      <w:pPr>
        <w:pStyle w:val="TOC3"/>
        <w:tabs>
          <w:tab w:val="right" w:leader="dot" w:pos="8777"/>
        </w:tabs>
        <w:rPr>
          <w:rFonts w:asciiTheme="minorHAnsi" w:eastAsiaTheme="minorEastAsia" w:hAnsiTheme="minorHAnsi" w:cstheme="minorBidi"/>
          <w:noProof/>
          <w:sz w:val="22"/>
          <w:lang w:eastAsia="en-AU"/>
        </w:rPr>
      </w:pPr>
      <w:hyperlink w:anchor="_Toc121838007" w:history="1">
        <w:r w:rsidR="00264EA1" w:rsidRPr="008A64DE">
          <w:rPr>
            <w:rStyle w:val="Hyperlink"/>
            <w:noProof/>
          </w:rPr>
          <w:t>Scope of this Agreement</w:t>
        </w:r>
        <w:r w:rsidR="00264EA1">
          <w:rPr>
            <w:noProof/>
            <w:webHidden/>
          </w:rPr>
          <w:tab/>
        </w:r>
        <w:r w:rsidR="00264EA1">
          <w:rPr>
            <w:noProof/>
            <w:webHidden/>
          </w:rPr>
          <w:fldChar w:fldCharType="begin"/>
        </w:r>
        <w:r w:rsidR="00264EA1">
          <w:rPr>
            <w:noProof/>
            <w:webHidden/>
          </w:rPr>
          <w:instrText xml:space="preserve"> PAGEREF _Toc121838007 \h </w:instrText>
        </w:r>
        <w:r w:rsidR="00264EA1">
          <w:rPr>
            <w:noProof/>
            <w:webHidden/>
          </w:rPr>
        </w:r>
        <w:r w:rsidR="00264EA1">
          <w:rPr>
            <w:noProof/>
            <w:webHidden/>
          </w:rPr>
          <w:fldChar w:fldCharType="separate"/>
        </w:r>
        <w:r>
          <w:rPr>
            <w:noProof/>
            <w:webHidden/>
          </w:rPr>
          <w:t>4</w:t>
        </w:r>
        <w:r w:rsidR="00264EA1">
          <w:rPr>
            <w:noProof/>
            <w:webHidden/>
          </w:rPr>
          <w:fldChar w:fldCharType="end"/>
        </w:r>
      </w:hyperlink>
    </w:p>
    <w:p w14:paraId="0451175B" w14:textId="7313CCB6" w:rsidR="00264EA1" w:rsidRDefault="00497A6E">
      <w:pPr>
        <w:pStyle w:val="TOC2"/>
        <w:tabs>
          <w:tab w:val="right" w:leader="dot" w:pos="8777"/>
        </w:tabs>
        <w:rPr>
          <w:rFonts w:asciiTheme="minorHAnsi" w:eastAsiaTheme="minorEastAsia" w:hAnsiTheme="minorHAnsi" w:cstheme="minorBidi"/>
          <w:noProof/>
          <w:sz w:val="22"/>
          <w:lang w:eastAsia="en-AU"/>
        </w:rPr>
      </w:pPr>
      <w:hyperlink w:anchor="_Toc121838008" w:history="1">
        <w:r w:rsidR="00264EA1" w:rsidRPr="008A64DE">
          <w:rPr>
            <w:rStyle w:val="Hyperlink"/>
            <w:noProof/>
          </w:rPr>
          <w:t>Grant Details &lt;grant number&gt;</w:t>
        </w:r>
        <w:r w:rsidR="00264EA1">
          <w:rPr>
            <w:noProof/>
            <w:webHidden/>
          </w:rPr>
          <w:tab/>
        </w:r>
        <w:r w:rsidR="00264EA1">
          <w:rPr>
            <w:noProof/>
            <w:webHidden/>
          </w:rPr>
          <w:fldChar w:fldCharType="begin"/>
        </w:r>
        <w:r w:rsidR="00264EA1">
          <w:rPr>
            <w:noProof/>
            <w:webHidden/>
          </w:rPr>
          <w:instrText xml:space="preserve"> PAGEREF _Toc121838008 \h </w:instrText>
        </w:r>
        <w:r w:rsidR="00264EA1">
          <w:rPr>
            <w:noProof/>
            <w:webHidden/>
          </w:rPr>
        </w:r>
        <w:r w:rsidR="00264EA1">
          <w:rPr>
            <w:noProof/>
            <w:webHidden/>
          </w:rPr>
          <w:fldChar w:fldCharType="separate"/>
        </w:r>
        <w:r>
          <w:rPr>
            <w:noProof/>
            <w:webHidden/>
          </w:rPr>
          <w:t>5</w:t>
        </w:r>
        <w:r w:rsidR="00264EA1">
          <w:rPr>
            <w:noProof/>
            <w:webHidden/>
          </w:rPr>
          <w:fldChar w:fldCharType="end"/>
        </w:r>
      </w:hyperlink>
    </w:p>
    <w:p w14:paraId="35F9A313" w14:textId="1EEC9979" w:rsidR="00264EA1" w:rsidRDefault="00497A6E">
      <w:pPr>
        <w:pStyle w:val="TOC3"/>
        <w:tabs>
          <w:tab w:val="left" w:pos="600"/>
          <w:tab w:val="right" w:leader="dot" w:pos="8777"/>
        </w:tabs>
        <w:rPr>
          <w:rFonts w:asciiTheme="minorHAnsi" w:eastAsiaTheme="minorEastAsia" w:hAnsiTheme="minorHAnsi" w:cstheme="minorBidi"/>
          <w:noProof/>
          <w:sz w:val="22"/>
          <w:lang w:eastAsia="en-AU"/>
        </w:rPr>
      </w:pPr>
      <w:hyperlink w:anchor="_Toc121838009" w:history="1">
        <w:r w:rsidR="00264EA1" w:rsidRPr="008A64DE">
          <w:rPr>
            <w:rStyle w:val="Hyperlink"/>
            <w:noProof/>
          </w:rPr>
          <w:t>A.</w:t>
        </w:r>
        <w:r w:rsidR="00264EA1">
          <w:rPr>
            <w:rFonts w:asciiTheme="minorHAnsi" w:eastAsiaTheme="minorEastAsia" w:hAnsiTheme="minorHAnsi" w:cstheme="minorBidi"/>
            <w:noProof/>
            <w:sz w:val="22"/>
            <w:lang w:eastAsia="en-AU"/>
          </w:rPr>
          <w:tab/>
        </w:r>
        <w:r w:rsidR="00264EA1" w:rsidRPr="008A64DE">
          <w:rPr>
            <w:rStyle w:val="Hyperlink"/>
            <w:noProof/>
          </w:rPr>
          <w:t>Purpose of the Grant</w:t>
        </w:r>
        <w:r w:rsidR="00264EA1">
          <w:rPr>
            <w:noProof/>
            <w:webHidden/>
          </w:rPr>
          <w:tab/>
        </w:r>
        <w:r w:rsidR="00264EA1">
          <w:rPr>
            <w:noProof/>
            <w:webHidden/>
          </w:rPr>
          <w:fldChar w:fldCharType="begin"/>
        </w:r>
        <w:r w:rsidR="00264EA1">
          <w:rPr>
            <w:noProof/>
            <w:webHidden/>
          </w:rPr>
          <w:instrText xml:space="preserve"> PAGEREF _Toc121838009 \h </w:instrText>
        </w:r>
        <w:r w:rsidR="00264EA1">
          <w:rPr>
            <w:noProof/>
            <w:webHidden/>
          </w:rPr>
        </w:r>
        <w:r w:rsidR="00264EA1">
          <w:rPr>
            <w:noProof/>
            <w:webHidden/>
          </w:rPr>
          <w:fldChar w:fldCharType="separate"/>
        </w:r>
        <w:r>
          <w:rPr>
            <w:noProof/>
            <w:webHidden/>
          </w:rPr>
          <w:t>5</w:t>
        </w:r>
        <w:r w:rsidR="00264EA1">
          <w:rPr>
            <w:noProof/>
            <w:webHidden/>
          </w:rPr>
          <w:fldChar w:fldCharType="end"/>
        </w:r>
      </w:hyperlink>
    </w:p>
    <w:p w14:paraId="44F1DF67" w14:textId="267C80EB" w:rsidR="00264EA1" w:rsidRDefault="00497A6E">
      <w:pPr>
        <w:pStyle w:val="TOC3"/>
        <w:tabs>
          <w:tab w:val="left" w:pos="600"/>
          <w:tab w:val="right" w:leader="dot" w:pos="8777"/>
        </w:tabs>
        <w:rPr>
          <w:rFonts w:asciiTheme="minorHAnsi" w:eastAsiaTheme="minorEastAsia" w:hAnsiTheme="minorHAnsi" w:cstheme="minorBidi"/>
          <w:noProof/>
          <w:sz w:val="22"/>
          <w:lang w:eastAsia="en-AU"/>
        </w:rPr>
      </w:pPr>
      <w:hyperlink w:anchor="_Toc121838010" w:history="1">
        <w:r w:rsidR="00264EA1" w:rsidRPr="008A64DE">
          <w:rPr>
            <w:rStyle w:val="Hyperlink"/>
            <w:noProof/>
          </w:rPr>
          <w:t>B.</w:t>
        </w:r>
        <w:r w:rsidR="00264EA1">
          <w:rPr>
            <w:rFonts w:asciiTheme="minorHAnsi" w:eastAsiaTheme="minorEastAsia" w:hAnsiTheme="minorHAnsi" w:cstheme="minorBidi"/>
            <w:noProof/>
            <w:sz w:val="22"/>
            <w:lang w:eastAsia="en-AU"/>
          </w:rPr>
          <w:tab/>
        </w:r>
        <w:r w:rsidR="00264EA1" w:rsidRPr="008A64DE">
          <w:rPr>
            <w:rStyle w:val="Hyperlink"/>
            <w:noProof/>
          </w:rPr>
          <w:t>Activity</w:t>
        </w:r>
        <w:r w:rsidR="00264EA1">
          <w:rPr>
            <w:noProof/>
            <w:webHidden/>
          </w:rPr>
          <w:tab/>
        </w:r>
        <w:r w:rsidR="00264EA1">
          <w:rPr>
            <w:noProof/>
            <w:webHidden/>
          </w:rPr>
          <w:fldChar w:fldCharType="begin"/>
        </w:r>
        <w:r w:rsidR="00264EA1">
          <w:rPr>
            <w:noProof/>
            <w:webHidden/>
          </w:rPr>
          <w:instrText xml:space="preserve"> PAGEREF _Toc121838010 \h </w:instrText>
        </w:r>
        <w:r w:rsidR="00264EA1">
          <w:rPr>
            <w:noProof/>
            <w:webHidden/>
          </w:rPr>
        </w:r>
        <w:r w:rsidR="00264EA1">
          <w:rPr>
            <w:noProof/>
            <w:webHidden/>
          </w:rPr>
          <w:fldChar w:fldCharType="separate"/>
        </w:r>
        <w:r>
          <w:rPr>
            <w:noProof/>
            <w:webHidden/>
          </w:rPr>
          <w:t>5</w:t>
        </w:r>
        <w:r w:rsidR="00264EA1">
          <w:rPr>
            <w:noProof/>
            <w:webHidden/>
          </w:rPr>
          <w:fldChar w:fldCharType="end"/>
        </w:r>
      </w:hyperlink>
    </w:p>
    <w:p w14:paraId="0E14418C" w14:textId="3D54F8B1" w:rsidR="00264EA1" w:rsidRDefault="00497A6E">
      <w:pPr>
        <w:pStyle w:val="TOC3"/>
        <w:tabs>
          <w:tab w:val="left" w:pos="600"/>
          <w:tab w:val="right" w:leader="dot" w:pos="8777"/>
        </w:tabs>
        <w:rPr>
          <w:rFonts w:asciiTheme="minorHAnsi" w:eastAsiaTheme="minorEastAsia" w:hAnsiTheme="minorHAnsi" w:cstheme="minorBidi"/>
          <w:noProof/>
          <w:sz w:val="22"/>
          <w:lang w:eastAsia="en-AU"/>
        </w:rPr>
      </w:pPr>
      <w:hyperlink w:anchor="_Toc121838011" w:history="1">
        <w:r w:rsidR="00264EA1" w:rsidRPr="008A64DE">
          <w:rPr>
            <w:rStyle w:val="Hyperlink"/>
            <w:noProof/>
          </w:rPr>
          <w:t>C.</w:t>
        </w:r>
        <w:r w:rsidR="00264EA1">
          <w:rPr>
            <w:rFonts w:asciiTheme="minorHAnsi" w:eastAsiaTheme="minorEastAsia" w:hAnsiTheme="minorHAnsi" w:cstheme="minorBidi"/>
            <w:noProof/>
            <w:sz w:val="22"/>
            <w:lang w:eastAsia="en-AU"/>
          </w:rPr>
          <w:tab/>
        </w:r>
        <w:r w:rsidR="00264EA1" w:rsidRPr="008A64DE">
          <w:rPr>
            <w:rStyle w:val="Hyperlink"/>
            <w:noProof/>
          </w:rPr>
          <w:t>Duration of the Grant</w:t>
        </w:r>
        <w:r w:rsidR="00264EA1">
          <w:rPr>
            <w:noProof/>
            <w:webHidden/>
          </w:rPr>
          <w:tab/>
        </w:r>
        <w:r w:rsidR="00264EA1">
          <w:rPr>
            <w:noProof/>
            <w:webHidden/>
          </w:rPr>
          <w:fldChar w:fldCharType="begin"/>
        </w:r>
        <w:r w:rsidR="00264EA1">
          <w:rPr>
            <w:noProof/>
            <w:webHidden/>
          </w:rPr>
          <w:instrText xml:space="preserve"> PAGEREF _Toc121838011 \h </w:instrText>
        </w:r>
        <w:r w:rsidR="00264EA1">
          <w:rPr>
            <w:noProof/>
            <w:webHidden/>
          </w:rPr>
        </w:r>
        <w:r w:rsidR="00264EA1">
          <w:rPr>
            <w:noProof/>
            <w:webHidden/>
          </w:rPr>
          <w:fldChar w:fldCharType="separate"/>
        </w:r>
        <w:r>
          <w:rPr>
            <w:noProof/>
            <w:webHidden/>
          </w:rPr>
          <w:t>5</w:t>
        </w:r>
        <w:r w:rsidR="00264EA1">
          <w:rPr>
            <w:noProof/>
            <w:webHidden/>
          </w:rPr>
          <w:fldChar w:fldCharType="end"/>
        </w:r>
      </w:hyperlink>
    </w:p>
    <w:p w14:paraId="3A234425" w14:textId="38EAEBB8" w:rsidR="00264EA1" w:rsidRDefault="00497A6E">
      <w:pPr>
        <w:pStyle w:val="TOC3"/>
        <w:tabs>
          <w:tab w:val="left" w:pos="600"/>
          <w:tab w:val="right" w:leader="dot" w:pos="8777"/>
        </w:tabs>
        <w:rPr>
          <w:rFonts w:asciiTheme="minorHAnsi" w:eastAsiaTheme="minorEastAsia" w:hAnsiTheme="minorHAnsi" w:cstheme="minorBidi"/>
          <w:noProof/>
          <w:sz w:val="22"/>
          <w:lang w:eastAsia="en-AU"/>
        </w:rPr>
      </w:pPr>
      <w:hyperlink w:anchor="_Toc121838012" w:history="1">
        <w:r w:rsidR="00264EA1" w:rsidRPr="008A64DE">
          <w:rPr>
            <w:rStyle w:val="Hyperlink"/>
            <w:noProof/>
          </w:rPr>
          <w:t>D.</w:t>
        </w:r>
        <w:r w:rsidR="00264EA1">
          <w:rPr>
            <w:rFonts w:asciiTheme="minorHAnsi" w:eastAsiaTheme="minorEastAsia" w:hAnsiTheme="minorHAnsi" w:cstheme="minorBidi"/>
            <w:noProof/>
            <w:sz w:val="22"/>
            <w:lang w:eastAsia="en-AU"/>
          </w:rPr>
          <w:tab/>
        </w:r>
        <w:r w:rsidR="00264EA1" w:rsidRPr="008A64DE">
          <w:rPr>
            <w:rStyle w:val="Hyperlink"/>
            <w:noProof/>
          </w:rPr>
          <w:t>Payment of the Grant</w:t>
        </w:r>
        <w:r w:rsidR="00264EA1">
          <w:rPr>
            <w:noProof/>
            <w:webHidden/>
          </w:rPr>
          <w:tab/>
        </w:r>
        <w:r w:rsidR="00264EA1">
          <w:rPr>
            <w:noProof/>
            <w:webHidden/>
          </w:rPr>
          <w:fldChar w:fldCharType="begin"/>
        </w:r>
        <w:r w:rsidR="00264EA1">
          <w:rPr>
            <w:noProof/>
            <w:webHidden/>
          </w:rPr>
          <w:instrText xml:space="preserve"> PAGEREF _Toc121838012 \h </w:instrText>
        </w:r>
        <w:r w:rsidR="00264EA1">
          <w:rPr>
            <w:noProof/>
            <w:webHidden/>
          </w:rPr>
        </w:r>
        <w:r w:rsidR="00264EA1">
          <w:rPr>
            <w:noProof/>
            <w:webHidden/>
          </w:rPr>
          <w:fldChar w:fldCharType="separate"/>
        </w:r>
        <w:r>
          <w:rPr>
            <w:noProof/>
            <w:webHidden/>
          </w:rPr>
          <w:t>5</w:t>
        </w:r>
        <w:r w:rsidR="00264EA1">
          <w:rPr>
            <w:noProof/>
            <w:webHidden/>
          </w:rPr>
          <w:fldChar w:fldCharType="end"/>
        </w:r>
      </w:hyperlink>
    </w:p>
    <w:p w14:paraId="75FA0054" w14:textId="6E20469F" w:rsidR="00264EA1" w:rsidRDefault="00497A6E">
      <w:pPr>
        <w:pStyle w:val="TOC3"/>
        <w:tabs>
          <w:tab w:val="left" w:pos="600"/>
          <w:tab w:val="right" w:leader="dot" w:pos="8777"/>
        </w:tabs>
        <w:rPr>
          <w:rFonts w:asciiTheme="minorHAnsi" w:eastAsiaTheme="minorEastAsia" w:hAnsiTheme="minorHAnsi" w:cstheme="minorBidi"/>
          <w:noProof/>
          <w:sz w:val="22"/>
          <w:lang w:eastAsia="en-AU"/>
        </w:rPr>
      </w:pPr>
      <w:hyperlink w:anchor="_Toc121838013" w:history="1">
        <w:r w:rsidR="00264EA1" w:rsidRPr="008A64DE">
          <w:rPr>
            <w:rStyle w:val="Hyperlink"/>
            <w:noProof/>
          </w:rPr>
          <w:t>E.</w:t>
        </w:r>
        <w:r w:rsidR="00264EA1">
          <w:rPr>
            <w:rFonts w:asciiTheme="minorHAnsi" w:eastAsiaTheme="minorEastAsia" w:hAnsiTheme="minorHAnsi" w:cstheme="minorBidi"/>
            <w:noProof/>
            <w:sz w:val="22"/>
            <w:lang w:eastAsia="en-AU"/>
          </w:rPr>
          <w:tab/>
        </w:r>
        <w:r w:rsidR="00264EA1" w:rsidRPr="008A64DE">
          <w:rPr>
            <w:rStyle w:val="Hyperlink"/>
            <w:noProof/>
          </w:rPr>
          <w:t>Reporting</w:t>
        </w:r>
        <w:r w:rsidR="00264EA1">
          <w:rPr>
            <w:noProof/>
            <w:webHidden/>
          </w:rPr>
          <w:tab/>
        </w:r>
        <w:r w:rsidR="00264EA1">
          <w:rPr>
            <w:noProof/>
            <w:webHidden/>
          </w:rPr>
          <w:fldChar w:fldCharType="begin"/>
        </w:r>
        <w:r w:rsidR="00264EA1">
          <w:rPr>
            <w:noProof/>
            <w:webHidden/>
          </w:rPr>
          <w:instrText xml:space="preserve"> PAGEREF _Toc121838013 \h </w:instrText>
        </w:r>
        <w:r w:rsidR="00264EA1">
          <w:rPr>
            <w:noProof/>
            <w:webHidden/>
          </w:rPr>
        </w:r>
        <w:r w:rsidR="00264EA1">
          <w:rPr>
            <w:noProof/>
            <w:webHidden/>
          </w:rPr>
          <w:fldChar w:fldCharType="separate"/>
        </w:r>
        <w:r>
          <w:rPr>
            <w:noProof/>
            <w:webHidden/>
          </w:rPr>
          <w:t>6</w:t>
        </w:r>
        <w:r w:rsidR="00264EA1">
          <w:rPr>
            <w:noProof/>
            <w:webHidden/>
          </w:rPr>
          <w:fldChar w:fldCharType="end"/>
        </w:r>
      </w:hyperlink>
    </w:p>
    <w:p w14:paraId="12EB7BE6" w14:textId="73CCB3C5" w:rsidR="00264EA1" w:rsidRDefault="00497A6E">
      <w:pPr>
        <w:pStyle w:val="TOC3"/>
        <w:tabs>
          <w:tab w:val="left" w:pos="600"/>
          <w:tab w:val="right" w:leader="dot" w:pos="8777"/>
        </w:tabs>
        <w:rPr>
          <w:rFonts w:asciiTheme="minorHAnsi" w:eastAsiaTheme="minorEastAsia" w:hAnsiTheme="minorHAnsi" w:cstheme="minorBidi"/>
          <w:noProof/>
          <w:sz w:val="22"/>
          <w:lang w:eastAsia="en-AU"/>
        </w:rPr>
      </w:pPr>
      <w:hyperlink w:anchor="_Toc121838014" w:history="1">
        <w:r w:rsidR="00264EA1" w:rsidRPr="008A64DE">
          <w:rPr>
            <w:rStyle w:val="Hyperlink"/>
            <w:noProof/>
          </w:rPr>
          <w:t>F.</w:t>
        </w:r>
        <w:r w:rsidR="00264EA1">
          <w:rPr>
            <w:rFonts w:asciiTheme="minorHAnsi" w:eastAsiaTheme="minorEastAsia" w:hAnsiTheme="minorHAnsi" w:cstheme="minorBidi"/>
            <w:noProof/>
            <w:sz w:val="22"/>
            <w:lang w:eastAsia="en-AU"/>
          </w:rPr>
          <w:tab/>
        </w:r>
        <w:r w:rsidR="00264EA1" w:rsidRPr="008A64DE">
          <w:rPr>
            <w:rStyle w:val="Hyperlink"/>
            <w:noProof/>
          </w:rPr>
          <w:t>Party representatives and address for notices</w:t>
        </w:r>
        <w:r w:rsidR="00264EA1">
          <w:rPr>
            <w:noProof/>
            <w:webHidden/>
          </w:rPr>
          <w:tab/>
        </w:r>
        <w:r w:rsidR="00264EA1">
          <w:rPr>
            <w:noProof/>
            <w:webHidden/>
          </w:rPr>
          <w:fldChar w:fldCharType="begin"/>
        </w:r>
        <w:r w:rsidR="00264EA1">
          <w:rPr>
            <w:noProof/>
            <w:webHidden/>
          </w:rPr>
          <w:instrText xml:space="preserve"> PAGEREF _Toc121838014 \h </w:instrText>
        </w:r>
        <w:r w:rsidR="00264EA1">
          <w:rPr>
            <w:noProof/>
            <w:webHidden/>
          </w:rPr>
        </w:r>
        <w:r w:rsidR="00264EA1">
          <w:rPr>
            <w:noProof/>
            <w:webHidden/>
          </w:rPr>
          <w:fldChar w:fldCharType="separate"/>
        </w:r>
        <w:r>
          <w:rPr>
            <w:noProof/>
            <w:webHidden/>
          </w:rPr>
          <w:t>6</w:t>
        </w:r>
        <w:r w:rsidR="00264EA1">
          <w:rPr>
            <w:noProof/>
            <w:webHidden/>
          </w:rPr>
          <w:fldChar w:fldCharType="end"/>
        </w:r>
      </w:hyperlink>
    </w:p>
    <w:p w14:paraId="6EFCD0E3" w14:textId="5DE1C549" w:rsidR="00264EA1" w:rsidRDefault="00497A6E">
      <w:pPr>
        <w:pStyle w:val="TOC3"/>
        <w:tabs>
          <w:tab w:val="left" w:pos="600"/>
          <w:tab w:val="right" w:leader="dot" w:pos="8777"/>
        </w:tabs>
        <w:rPr>
          <w:rFonts w:asciiTheme="minorHAnsi" w:eastAsiaTheme="minorEastAsia" w:hAnsiTheme="minorHAnsi" w:cstheme="minorBidi"/>
          <w:noProof/>
          <w:sz w:val="22"/>
          <w:lang w:eastAsia="en-AU"/>
        </w:rPr>
      </w:pPr>
      <w:hyperlink w:anchor="_Toc121838015" w:history="1">
        <w:r w:rsidR="00264EA1" w:rsidRPr="008A64DE">
          <w:rPr>
            <w:rStyle w:val="Hyperlink"/>
            <w:noProof/>
          </w:rPr>
          <w:t>G.</w:t>
        </w:r>
        <w:r w:rsidR="00264EA1">
          <w:rPr>
            <w:rFonts w:asciiTheme="minorHAnsi" w:eastAsiaTheme="minorEastAsia" w:hAnsiTheme="minorHAnsi" w:cstheme="minorBidi"/>
            <w:noProof/>
            <w:sz w:val="22"/>
            <w:lang w:eastAsia="en-AU"/>
          </w:rPr>
          <w:tab/>
        </w:r>
        <w:r w:rsidR="00264EA1" w:rsidRPr="008A64DE">
          <w:rPr>
            <w:rStyle w:val="Hyperlink"/>
            <w:noProof/>
          </w:rPr>
          <w:t>Activity Material</w:t>
        </w:r>
        <w:r w:rsidR="00264EA1">
          <w:rPr>
            <w:noProof/>
            <w:webHidden/>
          </w:rPr>
          <w:tab/>
        </w:r>
        <w:r w:rsidR="00264EA1">
          <w:rPr>
            <w:noProof/>
            <w:webHidden/>
          </w:rPr>
          <w:fldChar w:fldCharType="begin"/>
        </w:r>
        <w:r w:rsidR="00264EA1">
          <w:rPr>
            <w:noProof/>
            <w:webHidden/>
          </w:rPr>
          <w:instrText xml:space="preserve"> PAGEREF _Toc121838015 \h </w:instrText>
        </w:r>
        <w:r w:rsidR="00264EA1">
          <w:rPr>
            <w:noProof/>
            <w:webHidden/>
          </w:rPr>
        </w:r>
        <w:r w:rsidR="00264EA1">
          <w:rPr>
            <w:noProof/>
            <w:webHidden/>
          </w:rPr>
          <w:fldChar w:fldCharType="separate"/>
        </w:r>
        <w:r>
          <w:rPr>
            <w:noProof/>
            <w:webHidden/>
          </w:rPr>
          <w:t>7</w:t>
        </w:r>
        <w:r w:rsidR="00264EA1">
          <w:rPr>
            <w:noProof/>
            <w:webHidden/>
          </w:rPr>
          <w:fldChar w:fldCharType="end"/>
        </w:r>
      </w:hyperlink>
    </w:p>
    <w:p w14:paraId="73E6865A" w14:textId="5DA8A4FA" w:rsidR="00264EA1" w:rsidRDefault="00497A6E">
      <w:pPr>
        <w:pStyle w:val="TOC2"/>
        <w:tabs>
          <w:tab w:val="right" w:leader="dot" w:pos="8777"/>
        </w:tabs>
        <w:rPr>
          <w:rFonts w:asciiTheme="minorHAnsi" w:eastAsiaTheme="minorEastAsia" w:hAnsiTheme="minorHAnsi" w:cstheme="minorBidi"/>
          <w:noProof/>
          <w:sz w:val="22"/>
          <w:lang w:eastAsia="en-AU"/>
        </w:rPr>
      </w:pPr>
      <w:hyperlink w:anchor="_Toc121838016" w:history="1">
        <w:r w:rsidR="00264EA1" w:rsidRPr="008A64DE">
          <w:rPr>
            <w:rStyle w:val="Hyperlink"/>
            <w:noProof/>
          </w:rPr>
          <w:t>Supplementary Terms</w:t>
        </w:r>
        <w:r w:rsidR="00264EA1">
          <w:rPr>
            <w:noProof/>
            <w:webHidden/>
          </w:rPr>
          <w:tab/>
        </w:r>
        <w:r w:rsidR="00264EA1">
          <w:rPr>
            <w:noProof/>
            <w:webHidden/>
          </w:rPr>
          <w:fldChar w:fldCharType="begin"/>
        </w:r>
        <w:r w:rsidR="00264EA1">
          <w:rPr>
            <w:noProof/>
            <w:webHidden/>
          </w:rPr>
          <w:instrText xml:space="preserve"> PAGEREF _Toc121838016 \h </w:instrText>
        </w:r>
        <w:r w:rsidR="00264EA1">
          <w:rPr>
            <w:noProof/>
            <w:webHidden/>
          </w:rPr>
        </w:r>
        <w:r w:rsidR="00264EA1">
          <w:rPr>
            <w:noProof/>
            <w:webHidden/>
          </w:rPr>
          <w:fldChar w:fldCharType="separate"/>
        </w:r>
        <w:r>
          <w:rPr>
            <w:noProof/>
            <w:webHidden/>
          </w:rPr>
          <w:t>8</w:t>
        </w:r>
        <w:r w:rsidR="00264EA1">
          <w:rPr>
            <w:noProof/>
            <w:webHidden/>
          </w:rPr>
          <w:fldChar w:fldCharType="end"/>
        </w:r>
      </w:hyperlink>
    </w:p>
    <w:p w14:paraId="6DBD2E7E" w14:textId="29CDEABB" w:rsidR="00264EA1" w:rsidRDefault="00497A6E">
      <w:pPr>
        <w:pStyle w:val="TOC2"/>
        <w:tabs>
          <w:tab w:val="right" w:leader="dot" w:pos="8777"/>
        </w:tabs>
        <w:rPr>
          <w:rFonts w:asciiTheme="minorHAnsi" w:eastAsiaTheme="minorEastAsia" w:hAnsiTheme="minorHAnsi" w:cstheme="minorBidi"/>
          <w:noProof/>
          <w:sz w:val="22"/>
          <w:lang w:eastAsia="en-AU"/>
        </w:rPr>
      </w:pPr>
      <w:r>
        <w:fldChar w:fldCharType="begin"/>
      </w:r>
      <w:r>
        <w:instrText xml:space="preserve"> HYPERLINK \l "_Toc121838017" </w:instrText>
      </w:r>
      <w:r>
        <w:fldChar w:fldCharType="separate"/>
      </w:r>
      <w:r w:rsidR="00264EA1" w:rsidRPr="008A64DE">
        <w:rPr>
          <w:rStyle w:val="Hyperlink"/>
          <w:noProof/>
        </w:rPr>
        <w:t>Schedule 1: Commonwealth Standard Grant Conditions</w:t>
      </w:r>
      <w:r w:rsidR="00264EA1">
        <w:rPr>
          <w:noProof/>
          <w:webHidden/>
        </w:rPr>
        <w:tab/>
      </w:r>
      <w:r w:rsidR="00264EA1">
        <w:rPr>
          <w:noProof/>
          <w:webHidden/>
        </w:rPr>
        <w:fldChar w:fldCharType="begin"/>
      </w:r>
      <w:r w:rsidR="00264EA1">
        <w:rPr>
          <w:noProof/>
          <w:webHidden/>
        </w:rPr>
        <w:instrText xml:space="preserve"> PAGEREF _Toc121838017 \h </w:instrText>
      </w:r>
      <w:r w:rsidR="00264EA1">
        <w:rPr>
          <w:noProof/>
          <w:webHidden/>
        </w:rPr>
      </w:r>
      <w:r w:rsidR="00264EA1">
        <w:rPr>
          <w:noProof/>
          <w:webHidden/>
        </w:rPr>
        <w:fldChar w:fldCharType="separate"/>
      </w:r>
      <w:ins w:id="5" w:author="Cooper, Colin" w:date="2023-01-13T13:03:00Z">
        <w:r>
          <w:rPr>
            <w:noProof/>
            <w:webHidden/>
          </w:rPr>
          <w:t>19</w:t>
        </w:r>
      </w:ins>
      <w:del w:id="6" w:author="Cooper, Colin" w:date="2023-01-13T13:03:00Z">
        <w:r w:rsidR="00264EA1" w:rsidDel="00497A6E">
          <w:rPr>
            <w:noProof/>
            <w:webHidden/>
          </w:rPr>
          <w:delText>15</w:delText>
        </w:r>
      </w:del>
      <w:r w:rsidR="00264EA1">
        <w:rPr>
          <w:noProof/>
          <w:webHidden/>
        </w:rPr>
        <w:fldChar w:fldCharType="end"/>
      </w:r>
      <w:r>
        <w:rPr>
          <w:noProof/>
        </w:rPr>
        <w:fldChar w:fldCharType="end"/>
      </w:r>
    </w:p>
    <w:p w14:paraId="0DAD8519" w14:textId="5BB2CE97" w:rsidR="00264EA1" w:rsidRDefault="00497A6E">
      <w:pPr>
        <w:pStyle w:val="TOC2"/>
        <w:tabs>
          <w:tab w:val="right" w:leader="dot" w:pos="8777"/>
        </w:tabs>
        <w:rPr>
          <w:rFonts w:asciiTheme="minorHAnsi" w:eastAsiaTheme="minorEastAsia" w:hAnsiTheme="minorHAnsi" w:cstheme="minorBidi"/>
          <w:noProof/>
          <w:sz w:val="22"/>
          <w:lang w:eastAsia="en-AU"/>
        </w:rPr>
      </w:pPr>
      <w:r>
        <w:fldChar w:fldCharType="begin"/>
      </w:r>
      <w:r>
        <w:instrText xml:space="preserve"> HYPERLINK \l "_Toc121838018" </w:instrText>
      </w:r>
      <w:r>
        <w:fldChar w:fldCharType="separate"/>
      </w:r>
      <w:r w:rsidR="00264EA1" w:rsidRPr="008A64DE">
        <w:rPr>
          <w:rStyle w:val="Hyperlink"/>
          <w:noProof/>
        </w:rPr>
        <w:t>Signatures</w:t>
      </w:r>
      <w:r w:rsidR="00264EA1">
        <w:rPr>
          <w:noProof/>
          <w:webHidden/>
        </w:rPr>
        <w:tab/>
      </w:r>
      <w:r w:rsidR="00264EA1">
        <w:rPr>
          <w:noProof/>
          <w:webHidden/>
        </w:rPr>
        <w:fldChar w:fldCharType="begin"/>
      </w:r>
      <w:r w:rsidR="00264EA1">
        <w:rPr>
          <w:noProof/>
          <w:webHidden/>
        </w:rPr>
        <w:instrText xml:space="preserve"> PAGEREF _Toc121838018 \h </w:instrText>
      </w:r>
      <w:r w:rsidR="00264EA1">
        <w:rPr>
          <w:noProof/>
          <w:webHidden/>
        </w:rPr>
      </w:r>
      <w:r w:rsidR="00264EA1">
        <w:rPr>
          <w:noProof/>
          <w:webHidden/>
        </w:rPr>
        <w:fldChar w:fldCharType="separate"/>
      </w:r>
      <w:ins w:id="7" w:author="Cooper, Colin" w:date="2023-01-13T13:03:00Z">
        <w:r>
          <w:rPr>
            <w:noProof/>
            <w:webHidden/>
          </w:rPr>
          <w:t>29</w:t>
        </w:r>
      </w:ins>
      <w:del w:id="8" w:author="Cooper, Colin" w:date="2023-01-13T13:03:00Z">
        <w:r w:rsidR="00264EA1" w:rsidDel="00497A6E">
          <w:rPr>
            <w:noProof/>
            <w:webHidden/>
          </w:rPr>
          <w:delText>25</w:delText>
        </w:r>
      </w:del>
      <w:r w:rsidR="00264EA1">
        <w:rPr>
          <w:noProof/>
          <w:webHidden/>
        </w:rPr>
        <w:fldChar w:fldCharType="end"/>
      </w:r>
      <w:r>
        <w:rPr>
          <w:noProof/>
        </w:rPr>
        <w:fldChar w:fldCharType="end"/>
      </w:r>
    </w:p>
    <w:p w14:paraId="54D7C428" w14:textId="75AC5BB5" w:rsidR="00264EA1" w:rsidRDefault="00497A6E">
      <w:pPr>
        <w:pStyle w:val="TOC3"/>
        <w:tabs>
          <w:tab w:val="right" w:leader="dot" w:pos="8777"/>
        </w:tabs>
        <w:rPr>
          <w:rFonts w:asciiTheme="minorHAnsi" w:eastAsiaTheme="minorEastAsia" w:hAnsiTheme="minorHAnsi" w:cstheme="minorBidi"/>
          <w:noProof/>
          <w:sz w:val="22"/>
          <w:lang w:eastAsia="en-AU"/>
        </w:rPr>
      </w:pPr>
      <w:r>
        <w:fldChar w:fldCharType="begin"/>
      </w:r>
      <w:r>
        <w:instrText xml:space="preserve"> HYPERLINK \l "_Toc121838019" </w:instrText>
      </w:r>
      <w:r>
        <w:fldChar w:fldCharType="separate"/>
      </w:r>
      <w:r w:rsidR="00264EA1" w:rsidRPr="008A64DE">
        <w:rPr>
          <w:rStyle w:val="Hyperlink"/>
          <w:noProof/>
        </w:rPr>
        <w:t>Commonwealth</w:t>
      </w:r>
      <w:r w:rsidR="00264EA1">
        <w:rPr>
          <w:noProof/>
          <w:webHidden/>
        </w:rPr>
        <w:tab/>
      </w:r>
      <w:r w:rsidR="00264EA1">
        <w:rPr>
          <w:noProof/>
          <w:webHidden/>
        </w:rPr>
        <w:fldChar w:fldCharType="begin"/>
      </w:r>
      <w:r w:rsidR="00264EA1">
        <w:rPr>
          <w:noProof/>
          <w:webHidden/>
        </w:rPr>
        <w:instrText xml:space="preserve"> PAGEREF _Toc121838019 \h </w:instrText>
      </w:r>
      <w:r w:rsidR="00264EA1">
        <w:rPr>
          <w:noProof/>
          <w:webHidden/>
        </w:rPr>
      </w:r>
      <w:r w:rsidR="00264EA1">
        <w:rPr>
          <w:noProof/>
          <w:webHidden/>
        </w:rPr>
        <w:fldChar w:fldCharType="separate"/>
      </w:r>
      <w:ins w:id="9" w:author="Cooper, Colin" w:date="2023-01-13T13:03:00Z">
        <w:r>
          <w:rPr>
            <w:noProof/>
            <w:webHidden/>
          </w:rPr>
          <w:t>29</w:t>
        </w:r>
      </w:ins>
      <w:del w:id="10" w:author="Cooper, Colin" w:date="2023-01-13T13:03:00Z">
        <w:r w:rsidR="00264EA1" w:rsidDel="00497A6E">
          <w:rPr>
            <w:noProof/>
            <w:webHidden/>
          </w:rPr>
          <w:delText>25</w:delText>
        </w:r>
      </w:del>
      <w:r w:rsidR="00264EA1">
        <w:rPr>
          <w:noProof/>
          <w:webHidden/>
        </w:rPr>
        <w:fldChar w:fldCharType="end"/>
      </w:r>
      <w:r>
        <w:rPr>
          <w:noProof/>
        </w:rPr>
        <w:fldChar w:fldCharType="end"/>
      </w:r>
    </w:p>
    <w:p w14:paraId="748D1595" w14:textId="70471B53" w:rsidR="00264EA1" w:rsidRDefault="00497A6E">
      <w:pPr>
        <w:pStyle w:val="TOC3"/>
        <w:tabs>
          <w:tab w:val="right" w:leader="dot" w:pos="8777"/>
        </w:tabs>
        <w:rPr>
          <w:rFonts w:asciiTheme="minorHAnsi" w:eastAsiaTheme="minorEastAsia" w:hAnsiTheme="minorHAnsi" w:cstheme="minorBidi"/>
          <w:noProof/>
          <w:sz w:val="22"/>
          <w:lang w:eastAsia="en-AU"/>
        </w:rPr>
      </w:pPr>
      <w:r>
        <w:fldChar w:fldCharType="begin"/>
      </w:r>
      <w:r>
        <w:instrText xml:space="preserve"> HYPERLINK \l "_Toc121838020" </w:instrText>
      </w:r>
      <w:r>
        <w:fldChar w:fldCharType="separate"/>
      </w:r>
      <w:r w:rsidR="00264EA1" w:rsidRPr="008A64DE">
        <w:rPr>
          <w:rStyle w:val="Hyperlink"/>
          <w:noProof/>
        </w:rPr>
        <w:t>Grantee</w:t>
      </w:r>
      <w:r w:rsidR="00264EA1">
        <w:rPr>
          <w:noProof/>
          <w:webHidden/>
        </w:rPr>
        <w:tab/>
      </w:r>
      <w:r w:rsidR="00264EA1">
        <w:rPr>
          <w:noProof/>
          <w:webHidden/>
        </w:rPr>
        <w:fldChar w:fldCharType="begin"/>
      </w:r>
      <w:r w:rsidR="00264EA1">
        <w:rPr>
          <w:noProof/>
          <w:webHidden/>
        </w:rPr>
        <w:instrText xml:space="preserve"> PAGEREF _Toc121838020 \h </w:instrText>
      </w:r>
      <w:r w:rsidR="00264EA1">
        <w:rPr>
          <w:noProof/>
          <w:webHidden/>
        </w:rPr>
      </w:r>
      <w:r w:rsidR="00264EA1">
        <w:rPr>
          <w:noProof/>
          <w:webHidden/>
        </w:rPr>
        <w:fldChar w:fldCharType="separate"/>
      </w:r>
      <w:ins w:id="11" w:author="Cooper, Colin" w:date="2023-01-13T13:03:00Z">
        <w:r>
          <w:rPr>
            <w:noProof/>
            <w:webHidden/>
          </w:rPr>
          <w:t>29</w:t>
        </w:r>
      </w:ins>
      <w:del w:id="12" w:author="Cooper, Colin" w:date="2023-01-13T13:03:00Z">
        <w:r w:rsidR="00264EA1" w:rsidDel="00497A6E">
          <w:rPr>
            <w:noProof/>
            <w:webHidden/>
          </w:rPr>
          <w:delText>25</w:delText>
        </w:r>
      </w:del>
      <w:r w:rsidR="00264EA1">
        <w:rPr>
          <w:noProof/>
          <w:webHidden/>
        </w:rPr>
        <w:fldChar w:fldCharType="end"/>
      </w:r>
      <w:r>
        <w:rPr>
          <w:noProof/>
        </w:rPr>
        <w:fldChar w:fldCharType="end"/>
      </w:r>
    </w:p>
    <w:p w14:paraId="6381FA46" w14:textId="72F020A2" w:rsidR="00264EA1" w:rsidRDefault="00497A6E">
      <w:pPr>
        <w:pStyle w:val="TOC2"/>
        <w:tabs>
          <w:tab w:val="right" w:leader="dot" w:pos="8777"/>
        </w:tabs>
        <w:rPr>
          <w:rFonts w:asciiTheme="minorHAnsi" w:eastAsiaTheme="minorEastAsia" w:hAnsiTheme="minorHAnsi" w:cstheme="minorBidi"/>
          <w:noProof/>
          <w:sz w:val="22"/>
          <w:lang w:eastAsia="en-AU"/>
        </w:rPr>
      </w:pPr>
      <w:r>
        <w:fldChar w:fldCharType="begin"/>
      </w:r>
      <w:r>
        <w:instrText xml:space="preserve"> HYPERLINK \l "_Toc121838021" </w:instrText>
      </w:r>
      <w:r>
        <w:fldChar w:fldCharType="separate"/>
      </w:r>
      <w:r w:rsidR="00264EA1" w:rsidRPr="008A64DE">
        <w:rPr>
          <w:rStyle w:val="Hyperlink"/>
          <w:noProof/>
        </w:rPr>
        <w:t>Schedule 2 Reporting requirements</w:t>
      </w:r>
      <w:r w:rsidR="00264EA1">
        <w:rPr>
          <w:noProof/>
          <w:webHidden/>
        </w:rPr>
        <w:tab/>
      </w:r>
      <w:r w:rsidR="00264EA1">
        <w:rPr>
          <w:noProof/>
          <w:webHidden/>
        </w:rPr>
        <w:fldChar w:fldCharType="begin"/>
      </w:r>
      <w:r w:rsidR="00264EA1">
        <w:rPr>
          <w:noProof/>
          <w:webHidden/>
        </w:rPr>
        <w:instrText xml:space="preserve"> PAGEREF _Toc121838021 \h </w:instrText>
      </w:r>
      <w:r w:rsidR="00264EA1">
        <w:rPr>
          <w:noProof/>
          <w:webHidden/>
        </w:rPr>
      </w:r>
      <w:r w:rsidR="00264EA1">
        <w:rPr>
          <w:noProof/>
          <w:webHidden/>
        </w:rPr>
        <w:fldChar w:fldCharType="separate"/>
      </w:r>
      <w:ins w:id="13" w:author="Cooper, Colin" w:date="2023-01-13T13:03:00Z">
        <w:r>
          <w:rPr>
            <w:noProof/>
            <w:webHidden/>
          </w:rPr>
          <w:t>30</w:t>
        </w:r>
      </w:ins>
      <w:del w:id="14" w:author="Cooper, Colin" w:date="2023-01-13T13:03:00Z">
        <w:r w:rsidR="00264EA1" w:rsidDel="00497A6E">
          <w:rPr>
            <w:noProof/>
            <w:webHidden/>
          </w:rPr>
          <w:delText>26</w:delText>
        </w:r>
      </w:del>
      <w:r w:rsidR="00264EA1">
        <w:rPr>
          <w:noProof/>
          <w:webHidden/>
        </w:rPr>
        <w:fldChar w:fldCharType="end"/>
      </w:r>
      <w:r>
        <w:rPr>
          <w:noProof/>
        </w:rPr>
        <w:fldChar w:fldCharType="end"/>
      </w:r>
    </w:p>
    <w:p w14:paraId="0746558D" w14:textId="604811C2" w:rsidR="004E74AD" w:rsidRDefault="00CE48C5" w:rsidP="004E74AD">
      <w:r w:rsidRPr="00D43373">
        <w:fldChar w:fldCharType="end"/>
      </w:r>
      <w:bookmarkStart w:id="15" w:name="_Toc436041521"/>
      <w:bookmarkStart w:id="1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17" w:name="_Toc121838004"/>
      <w:r w:rsidRPr="00D43373">
        <w:lastRenderedPageBreak/>
        <w:t xml:space="preserve">Grant Agreement </w:t>
      </w:r>
      <w:bookmarkEnd w:id="15"/>
      <w:bookmarkEnd w:id="16"/>
      <w:r w:rsidR="00C2354F">
        <w:t>&lt;grant number&gt;</w:t>
      </w:r>
      <w:bookmarkEnd w:id="1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18" w:name="_Toc121838005"/>
      <w:r w:rsidRPr="00D43373">
        <w:t>Parties to this</w:t>
      </w:r>
      <w:r w:rsidR="00EC7CB0" w:rsidRPr="00D43373">
        <w:t xml:space="preserve"> Agreement</w:t>
      </w:r>
      <w:bookmarkEnd w:id="1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0AE0910C" w14:textId="70F90309"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8D610A" w:rsidRPr="00A12356">
        <w:t xml:space="preserve">Department of </w:t>
      </w:r>
      <w:r w:rsidR="008D610A" w:rsidRPr="00A12356">
        <w:rPr>
          <w:rFonts w:eastAsiaTheme="minorEastAsia"/>
          <w:noProof/>
          <w:lang w:eastAsia="en-AU"/>
        </w:rPr>
        <w:t>Climate Change, Energy, the Environment and Water (DCCEEW)</w:t>
      </w:r>
      <w:r w:rsidRPr="00A12356">
        <w:t>.</w:t>
      </w:r>
    </w:p>
    <w:p w14:paraId="58904FAB" w14:textId="347BD22E" w:rsidR="00EC7CB0" w:rsidRPr="00D43373" w:rsidRDefault="00EC7CB0" w:rsidP="00CB69E0">
      <w:pPr>
        <w:pStyle w:val="Heading3"/>
      </w:pPr>
      <w:bookmarkStart w:id="19" w:name="_Toc121838006"/>
      <w:r w:rsidRPr="00D43373">
        <w:t>Background</w:t>
      </w:r>
      <w:bookmarkEnd w:id="1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20" w:name="_Toc121838007"/>
      <w:r w:rsidRPr="00D43373">
        <w:lastRenderedPageBreak/>
        <w:t>Scope of this Agreement</w:t>
      </w:r>
      <w:bookmarkEnd w:id="2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21" w:name="_Toc121838008"/>
      <w:r w:rsidRPr="00D43373">
        <w:lastRenderedPageBreak/>
        <w:t xml:space="preserve">Grant Details </w:t>
      </w:r>
      <w:r w:rsidR="00830FE5">
        <w:t>&lt;</w:t>
      </w:r>
      <w:r w:rsidRPr="00D43373">
        <w:t>grant number</w:t>
      </w:r>
      <w:r w:rsidR="00830FE5">
        <w:t>&gt;</w:t>
      </w:r>
      <w:bookmarkEnd w:id="21"/>
    </w:p>
    <w:p w14:paraId="7F278700" w14:textId="77777777" w:rsidR="00496622" w:rsidRPr="00C442F0" w:rsidRDefault="00496622" w:rsidP="00C442F0">
      <w:pPr>
        <w:pStyle w:val="Heading3letter"/>
      </w:pPr>
      <w:bookmarkStart w:id="22" w:name="_Toc121838009"/>
      <w:r w:rsidRPr="00C442F0">
        <w:t>Purpose of the Grant</w:t>
      </w:r>
      <w:bookmarkEnd w:id="2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23" w:name="_Toc121838010"/>
      <w:r w:rsidRPr="00D43373">
        <w:t>Activity</w:t>
      </w:r>
      <w:bookmarkEnd w:id="2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34FB28F3" w14:textId="448B4A1B" w:rsidR="00496622" w:rsidRPr="00D43373" w:rsidRDefault="00183C50" w:rsidP="00496622">
      <w:r w:rsidRPr="00A12356">
        <w:t>The p</w:t>
      </w:r>
      <w:r w:rsidR="00496622" w:rsidRPr="00A12356">
        <w:t xml:space="preserve">roject will </w:t>
      </w:r>
      <w:proofErr w:type="gramStart"/>
      <w:r w:rsidR="008D610A" w:rsidRPr="00A12356">
        <w:t>delivered</w:t>
      </w:r>
      <w:proofErr w:type="gramEnd"/>
      <w:r w:rsidR="008D610A" w:rsidRPr="00A12356">
        <w:t xml:space="preserve"> in the region of Townsville, northern Queensland.</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24" w:name="_Toc121838011"/>
      <w:r w:rsidRPr="00D43373">
        <w:t>Duration of the Grant</w:t>
      </w:r>
      <w:bookmarkEnd w:id="2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25" w:name="_Toc121838012"/>
      <w:r w:rsidRPr="00D43373">
        <w:t>Payment of the Grant</w:t>
      </w:r>
      <w:bookmarkEnd w:id="2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2FBD3FD2"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497A6E">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26" w:name="_Toc121838013"/>
      <w:r w:rsidRPr="00D43373">
        <w:t>Reporting</w:t>
      </w:r>
      <w:bookmarkEnd w:id="2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27" w:name="_Toc121838014"/>
      <w:r w:rsidRPr="00D43373">
        <w:t>Party representatives and address for notices</w:t>
      </w:r>
      <w:bookmarkEnd w:id="2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28" w:name="_Toc121838015"/>
      <w:r>
        <w:t>Activity Material</w:t>
      </w:r>
      <w:bookmarkEnd w:id="28"/>
    </w:p>
    <w:p w14:paraId="2F7F6EC9" w14:textId="72901794" w:rsidR="00E129DD" w:rsidRDefault="002F179D" w:rsidP="00264EA1">
      <w:r>
        <w:t>Not applicable</w:t>
      </w:r>
    </w:p>
    <w:p w14:paraId="2DDCC0CD" w14:textId="2F0AFAD3" w:rsidR="000E7D88" w:rsidRDefault="00496622" w:rsidP="000E7D88">
      <w:pPr>
        <w:pStyle w:val="Heading2"/>
      </w:pPr>
      <w:r w:rsidRPr="00D43373">
        <w:rPr>
          <w:color w:val="000000"/>
          <w:sz w:val="24"/>
        </w:rPr>
        <w:br w:type="page"/>
      </w:r>
      <w:bookmarkStart w:id="29" w:name="_Toc121838016"/>
      <w:r w:rsidR="000E7D88" w:rsidRPr="00D43373">
        <w:lastRenderedPageBreak/>
        <w:t>Supplementary Terms</w:t>
      </w:r>
      <w:bookmarkEnd w:id="2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30" w:name="_Ref480364417"/>
      <w:r w:rsidRPr="003C7A51">
        <w:t xml:space="preserve">Activity </w:t>
      </w:r>
      <w:r w:rsidR="00FC6733" w:rsidRPr="003C7A51">
        <w:t>Budget</w:t>
      </w:r>
      <w:bookmarkEnd w:id="30"/>
    </w:p>
    <w:p w14:paraId="0DA51B52" w14:textId="74B7DC29" w:rsidR="006F7CB4" w:rsidRDefault="00EA7036" w:rsidP="00EC6961">
      <w:pPr>
        <w:pStyle w:val="ListNumber3"/>
        <w:numPr>
          <w:ilvl w:val="0"/>
          <w:numId w:val="0"/>
        </w:numPr>
      </w:pPr>
      <w:bookmarkStart w:id="3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3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3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3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33" w:name="_Ref480366338"/>
      <w:r>
        <w:t>ST2.</w:t>
      </w:r>
      <w:r w:rsidR="0028626F">
        <w:t>7</w:t>
      </w:r>
      <w:r>
        <w:tab/>
      </w:r>
      <w:r w:rsidR="000E7D88" w:rsidRPr="003C7A51">
        <w:t>The Grantee must give the Commonwealth:</w:t>
      </w:r>
      <w:bookmarkEnd w:id="33"/>
    </w:p>
    <w:p w14:paraId="20FF173D" w14:textId="2EABBDD3" w:rsidR="000E7D88" w:rsidRPr="00BF7835" w:rsidRDefault="00BF7835" w:rsidP="00BF7835">
      <w:pPr>
        <w:pStyle w:val="NormalIndent"/>
        <w:ind w:left="1247" w:hanging="567"/>
        <w:rPr>
          <w:rFonts w:eastAsiaTheme="minorHAnsi"/>
        </w:rPr>
      </w:pPr>
      <w:r>
        <w:rPr>
          <w:rFonts w:eastAsiaTheme="minorHAnsi"/>
        </w:rPr>
        <w:t>(</w:t>
      </w:r>
      <w:r w:rsidR="00A12356">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4E51AECD" w:rsidR="000E7D88" w:rsidRPr="00BF7835" w:rsidRDefault="00BF7835" w:rsidP="00BF7835">
      <w:pPr>
        <w:pStyle w:val="NormalIndent"/>
        <w:ind w:left="1247" w:hanging="567"/>
        <w:rPr>
          <w:rFonts w:eastAsiaTheme="minorHAnsi"/>
        </w:rPr>
      </w:pPr>
      <w:r>
        <w:rPr>
          <w:rFonts w:eastAsiaTheme="minorHAnsi"/>
        </w:rPr>
        <w:t>(</w:t>
      </w:r>
      <w:r w:rsidR="00A12356">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3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3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6B663F9C"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35" w:name="_Ref480365067"/>
      <w:r w:rsidRPr="003C7A51">
        <w:t>Access/monitoring/inspection</w:t>
      </w:r>
      <w:bookmarkEnd w:id="35"/>
    </w:p>
    <w:p w14:paraId="10D341DD" w14:textId="7F07906D" w:rsidR="000E7D88" w:rsidRPr="00D43373" w:rsidRDefault="00A63FFF" w:rsidP="00EA7036">
      <w:bookmarkStart w:id="36" w:name="_Ref480365037"/>
      <w:r>
        <w:t>ST4.1</w:t>
      </w:r>
      <w:r>
        <w:tab/>
      </w:r>
      <w:r w:rsidR="000E7D88" w:rsidRPr="00D43373">
        <w:t>The Grantee agrees to give the Commonwealth, or any persons authorised in writing by the Commonwealth:</w:t>
      </w:r>
      <w:bookmarkEnd w:id="3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2F89BCA3"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59AEA928"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2E5885BA" w14:textId="687612E6" w:rsidR="000E7D88" w:rsidRPr="00C36EA6" w:rsidRDefault="000054D4" w:rsidP="00EA7036">
      <w:r>
        <w:t>ST7.1</w:t>
      </w:r>
      <w:r>
        <w:tab/>
      </w:r>
      <w:r w:rsidR="000E7D88" w:rsidRPr="00C36EA6">
        <w:t>The Grantee agrees to ensure that personnel performing work in relation to the Activity:</w:t>
      </w:r>
    </w:p>
    <w:p w14:paraId="551E6663" w14:textId="6C341D2B" w:rsidR="009D0F05" w:rsidRDefault="000054D4" w:rsidP="00E10824">
      <w:pPr>
        <w:pStyle w:val="NormalIndent"/>
        <w:ind w:left="1247" w:hanging="567"/>
      </w:pPr>
      <w:r>
        <w:t>(a)</w:t>
      </w:r>
      <w:r w:rsidR="009D0F05">
        <w:tab/>
        <w:t xml:space="preserve">are appropriately qualified to perform the tasks </w:t>
      </w:r>
      <w:proofErr w:type="gramStart"/>
      <w:r w:rsidR="009D0F05">
        <w:t>indicated</w:t>
      </w:r>
      <w:r w:rsidR="00482857">
        <w:t>;</w:t>
      </w:r>
      <w:proofErr w:type="gramEnd"/>
    </w:p>
    <w:p w14:paraId="12C7E563" w14:textId="63CF53FC" w:rsidR="009D0F05" w:rsidRDefault="009D0F05" w:rsidP="00E10824">
      <w:pPr>
        <w:pStyle w:val="NormalIndent"/>
        <w:ind w:left="1247" w:hanging="567"/>
      </w:pPr>
      <w:r>
        <w:t>(b)</w:t>
      </w:r>
      <w:r>
        <w:tab/>
        <w:t xml:space="preserve">have obtained the required qualifications, licences, permits, </w:t>
      </w:r>
      <w:proofErr w:type="gramStart"/>
      <w:r>
        <w:t>approvals</w:t>
      </w:r>
      <w:proofErr w:type="gramEnd"/>
      <w:r>
        <w:t xml:space="preserve"> or skills before performing any part of the Activity, including</w:t>
      </w:r>
    </w:p>
    <w:p w14:paraId="150F076A" w14:textId="1F44DFFB" w:rsidR="000E7D88" w:rsidRDefault="009D0F05" w:rsidP="00A80E0B">
      <w:pPr>
        <w:pStyle w:val="NormalIndent"/>
        <w:tabs>
          <w:tab w:val="left" w:pos="1843"/>
        </w:tabs>
        <w:ind w:left="1814" w:hanging="567"/>
        <w:rPr>
          <w:highlight w:val="yellow"/>
        </w:rPr>
      </w:pPr>
      <w:r>
        <w:t>(</w:t>
      </w:r>
      <w:proofErr w:type="spellStart"/>
      <w:r>
        <w:t>i</w:t>
      </w:r>
      <w:proofErr w:type="spellEnd"/>
      <w:r>
        <w:t>)</w:t>
      </w:r>
      <w:r>
        <w:tab/>
      </w:r>
      <w:r w:rsidR="0088005A" w:rsidRPr="00F14419">
        <w:t>&lt;activities and qualifications&gt;</w:t>
      </w:r>
    </w:p>
    <w:p w14:paraId="6B9FF54A" w14:textId="3B5CA1BC" w:rsidR="009D0F05" w:rsidRPr="00C36EA6" w:rsidRDefault="009D0F05" w:rsidP="00E10824">
      <w:pPr>
        <w:pStyle w:val="NormalIndent"/>
        <w:ind w:left="1247" w:hanging="567"/>
      </w:pPr>
      <w:r w:rsidRPr="009D0F05">
        <w:t>(c)</w:t>
      </w:r>
      <w:r>
        <w:tab/>
        <w:t xml:space="preserve">continue to maintain all relevant qualifications, licences, permits, </w:t>
      </w:r>
      <w:proofErr w:type="gramStart"/>
      <w:r>
        <w:t>approvals</w:t>
      </w:r>
      <w:proofErr w:type="gramEnd"/>
      <w:r>
        <w:t xml:space="preserve"> or skills for the duration of their involvement in the Activity.</w:t>
      </w:r>
    </w:p>
    <w:p w14:paraId="56115A9E" w14:textId="2F547A78" w:rsidR="001E0426" w:rsidRDefault="001E0426" w:rsidP="001E0426">
      <w:pPr>
        <w:pStyle w:val="Heading3ST"/>
      </w:pPr>
      <w:r>
        <w:t>Vulnerable Persons</w:t>
      </w:r>
    </w:p>
    <w:p w14:paraId="23A1EDD7" w14:textId="5F5DC94D"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266034AF" w:rsidTr="00310570">
        <w:tc>
          <w:tcPr>
            <w:tcW w:w="2211" w:type="dxa"/>
          </w:tcPr>
          <w:p w14:paraId="58A30AE9" w14:textId="68BC97F7" w:rsidR="001E0426" w:rsidRPr="00C32302" w:rsidRDefault="001E0426" w:rsidP="00310570">
            <w:pPr>
              <w:ind w:left="624"/>
              <w:rPr>
                <w:b/>
              </w:rPr>
            </w:pPr>
            <w:r w:rsidRPr="00C32302">
              <w:rPr>
                <w:b/>
              </w:rPr>
              <w:t>Criminal or Court Record</w:t>
            </w:r>
          </w:p>
        </w:tc>
        <w:tc>
          <w:tcPr>
            <w:tcW w:w="6804" w:type="dxa"/>
          </w:tcPr>
          <w:p w14:paraId="01E67480" w14:textId="04B81DE9" w:rsidR="001E0426" w:rsidRPr="00710CDD" w:rsidRDefault="001E0426" w:rsidP="00310570">
            <w:r w:rsidRPr="00710CDD">
              <w:t>means any record of any Other Offence;</w:t>
            </w:r>
          </w:p>
        </w:tc>
      </w:tr>
      <w:tr w:rsidR="001E0426" w:rsidRPr="00710CDD" w14:paraId="6E1EACDC" w14:textId="7C25B4C7" w:rsidTr="00310570">
        <w:tc>
          <w:tcPr>
            <w:tcW w:w="2211" w:type="dxa"/>
          </w:tcPr>
          <w:p w14:paraId="5D57E9CA" w14:textId="2FA9FDCC" w:rsidR="001E0426" w:rsidRPr="00C32302" w:rsidRDefault="001E0426" w:rsidP="00310570">
            <w:pPr>
              <w:ind w:left="624"/>
              <w:rPr>
                <w:b/>
              </w:rPr>
            </w:pPr>
            <w:r w:rsidRPr="00C32302">
              <w:rPr>
                <w:b/>
              </w:rPr>
              <w:t>Other Offence</w:t>
            </w:r>
          </w:p>
        </w:tc>
        <w:tc>
          <w:tcPr>
            <w:tcW w:w="6804" w:type="dxa"/>
          </w:tcPr>
          <w:p w14:paraId="10B0C8F1" w14:textId="17C6E63B" w:rsidR="001E0426" w:rsidRPr="00710CDD" w:rsidRDefault="001E0426" w:rsidP="00310570">
            <w:r w:rsidRPr="00710CDD">
              <w:t>means, in relation to a person, a conviction, finding of guilt, on-the-spot fine for, or court order relating to:</w:t>
            </w:r>
          </w:p>
          <w:p w14:paraId="69196EC2" w14:textId="45FB0054" w:rsidR="001E0426" w:rsidRPr="00C32302" w:rsidRDefault="001E0426" w:rsidP="00A31C71">
            <w:pPr>
              <w:pStyle w:val="ListNumber3"/>
              <w:numPr>
                <w:ilvl w:val="2"/>
                <w:numId w:val="12"/>
              </w:numPr>
              <w:ind w:left="567"/>
            </w:pPr>
            <w:r w:rsidRPr="00C32302">
              <w:t xml:space="preserve">an apprehended violence or protection order made against the </w:t>
            </w:r>
            <w:proofErr w:type="gramStart"/>
            <w:r w:rsidRPr="00C32302">
              <w:t>person;</w:t>
            </w:r>
            <w:proofErr w:type="gramEnd"/>
          </w:p>
          <w:p w14:paraId="0FBB04F0" w14:textId="620B9641" w:rsidR="001E0426" w:rsidRPr="00C32302" w:rsidRDefault="001E0426" w:rsidP="00A31C71">
            <w:pPr>
              <w:pStyle w:val="ListNumber3"/>
              <w:numPr>
                <w:ilvl w:val="2"/>
                <w:numId w:val="12"/>
              </w:numPr>
              <w:ind w:left="567"/>
            </w:pPr>
            <w:r w:rsidRPr="00C32302">
              <w:t xml:space="preserve">the consumption, dealing in, possession or handling of alcohol, a prohibited drug, narcotic or other prohibited </w:t>
            </w:r>
            <w:proofErr w:type="gramStart"/>
            <w:r w:rsidRPr="00C32302">
              <w:t>substance;</w:t>
            </w:r>
            <w:proofErr w:type="gramEnd"/>
          </w:p>
          <w:p w14:paraId="14B9135A" w14:textId="43BB64F6"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2C8EC4EE"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3757961D" w:rsidTr="00310570">
        <w:tc>
          <w:tcPr>
            <w:tcW w:w="2211" w:type="dxa"/>
          </w:tcPr>
          <w:p w14:paraId="29DA564E" w14:textId="388AEC54" w:rsidR="001E0426" w:rsidRPr="00C32302" w:rsidRDefault="001E0426" w:rsidP="00310570">
            <w:pPr>
              <w:ind w:left="624"/>
              <w:rPr>
                <w:b/>
              </w:rPr>
            </w:pPr>
            <w:r w:rsidRPr="00C32302">
              <w:rPr>
                <w:b/>
              </w:rPr>
              <w:t>Police Check</w:t>
            </w:r>
          </w:p>
        </w:tc>
        <w:tc>
          <w:tcPr>
            <w:tcW w:w="6804" w:type="dxa"/>
          </w:tcPr>
          <w:p w14:paraId="382DB4D8" w14:textId="43C35318"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2DB2EA7E" w:rsidTr="00310570">
        <w:tc>
          <w:tcPr>
            <w:tcW w:w="2211" w:type="dxa"/>
          </w:tcPr>
          <w:p w14:paraId="562C396A" w14:textId="3E1A8279" w:rsidR="001E0426" w:rsidRPr="00C32302" w:rsidRDefault="001E0426" w:rsidP="00310570">
            <w:pPr>
              <w:ind w:left="624"/>
              <w:rPr>
                <w:b/>
              </w:rPr>
            </w:pPr>
            <w:r w:rsidRPr="00C32302">
              <w:rPr>
                <w:b/>
              </w:rPr>
              <w:t>Serious Offence</w:t>
            </w:r>
          </w:p>
        </w:tc>
        <w:tc>
          <w:tcPr>
            <w:tcW w:w="6804" w:type="dxa"/>
          </w:tcPr>
          <w:p w14:paraId="79A3782A" w14:textId="6127CC64" w:rsidR="001E0426" w:rsidRPr="00710CDD" w:rsidRDefault="001E0426" w:rsidP="00310570">
            <w:r w:rsidRPr="00710CDD">
              <w:t>means:</w:t>
            </w:r>
          </w:p>
          <w:p w14:paraId="0F45C93D" w14:textId="7378F12B" w:rsidR="001E0426" w:rsidRPr="00C32302" w:rsidRDefault="001E0426" w:rsidP="00A31C71">
            <w:pPr>
              <w:pStyle w:val="ListNumber3"/>
              <w:numPr>
                <w:ilvl w:val="2"/>
                <w:numId w:val="27"/>
              </w:numPr>
              <w:ind w:left="567"/>
            </w:pPr>
            <w:r w:rsidRPr="00C32302">
              <w:t xml:space="preserve">a crime or offence involving the death of a </w:t>
            </w:r>
            <w:proofErr w:type="gramStart"/>
            <w:r w:rsidRPr="00C32302">
              <w:t>person;</w:t>
            </w:r>
            <w:proofErr w:type="gramEnd"/>
          </w:p>
          <w:p w14:paraId="0345E4E2" w14:textId="64EAF39B" w:rsidR="001E0426" w:rsidRPr="00C32302" w:rsidRDefault="001E0426" w:rsidP="00A31C71">
            <w:pPr>
              <w:pStyle w:val="ListNumber3"/>
              <w:numPr>
                <w:ilvl w:val="2"/>
                <w:numId w:val="27"/>
              </w:numPr>
              <w:ind w:left="567"/>
            </w:pPr>
            <w:r w:rsidRPr="00C32302">
              <w:t xml:space="preserve">a sex-related offence or a crime, including sexual assault (whether against an adult or child); child pornography, or an indecent act involving a </w:t>
            </w:r>
            <w:proofErr w:type="gramStart"/>
            <w:r w:rsidRPr="00C32302">
              <w:t>child;</w:t>
            </w:r>
            <w:proofErr w:type="gramEnd"/>
          </w:p>
          <w:p w14:paraId="2B6A5CAA" w14:textId="526CE24F" w:rsidR="001E0426" w:rsidRPr="00C32302" w:rsidRDefault="001E0426" w:rsidP="00A31C71">
            <w:pPr>
              <w:pStyle w:val="ListNumber3"/>
              <w:numPr>
                <w:ilvl w:val="2"/>
                <w:numId w:val="27"/>
              </w:numPr>
              <w:ind w:left="567"/>
            </w:pPr>
            <w:r w:rsidRPr="00C32302">
              <w:t xml:space="preserve">fraud, money laundering, insider dealing or any other financial offence or crime, including those under legislation relating to companies, banking, </w:t>
            </w:r>
            <w:proofErr w:type="gramStart"/>
            <w:r w:rsidRPr="00C32302">
              <w:t>insurance</w:t>
            </w:r>
            <w:proofErr w:type="gramEnd"/>
            <w:r w:rsidRPr="00C32302">
              <w:t xml:space="preserve"> or other financial services; or</w:t>
            </w:r>
          </w:p>
          <w:p w14:paraId="2A719FD5" w14:textId="53242BD8" w:rsidR="001E0426" w:rsidRPr="00710CDD" w:rsidRDefault="001E0426" w:rsidP="00A31C71">
            <w:pPr>
              <w:pStyle w:val="ListNumber3"/>
              <w:numPr>
                <w:ilvl w:val="2"/>
                <w:numId w:val="27"/>
              </w:numPr>
              <w:ind w:left="567"/>
              <w:rPr>
                <w:szCs w:val="22"/>
              </w:rPr>
            </w:pPr>
            <w:r w:rsidRPr="00C32302">
              <w:t>an attempt to commit a crime or offence described in (a) to (c);</w:t>
            </w:r>
          </w:p>
        </w:tc>
      </w:tr>
      <w:tr w:rsidR="001E0426" w:rsidRPr="00710CDD" w14:paraId="1D07C37B" w14:textId="283FE3F2" w:rsidTr="00310570">
        <w:tc>
          <w:tcPr>
            <w:tcW w:w="2211" w:type="dxa"/>
          </w:tcPr>
          <w:p w14:paraId="729207A8" w14:textId="7E2E3DA7" w:rsidR="001E0426" w:rsidRPr="00710CDD" w:rsidRDefault="001E0426" w:rsidP="00310570">
            <w:pPr>
              <w:ind w:left="624"/>
            </w:pPr>
            <w:r w:rsidRPr="00C32302">
              <w:rPr>
                <w:b/>
              </w:rPr>
              <w:t>Serious Record</w:t>
            </w:r>
          </w:p>
        </w:tc>
        <w:tc>
          <w:tcPr>
            <w:tcW w:w="6804" w:type="dxa"/>
          </w:tcPr>
          <w:p w14:paraId="673CA80C" w14:textId="560566A6" w:rsidR="001E0426" w:rsidRPr="00710CDD" w:rsidRDefault="001E0426" w:rsidP="00310570">
            <w:r w:rsidRPr="00710CDD">
              <w:t>means a conviction or any finding of guilt regarding a Serious Offence; and</w:t>
            </w:r>
          </w:p>
        </w:tc>
      </w:tr>
      <w:tr w:rsidR="001E0426" w:rsidRPr="00710CDD" w14:paraId="081D7430" w14:textId="12F6042F" w:rsidTr="00310570">
        <w:tc>
          <w:tcPr>
            <w:tcW w:w="2211" w:type="dxa"/>
          </w:tcPr>
          <w:p w14:paraId="4DE30778" w14:textId="5025B5CD" w:rsidR="001E0426" w:rsidRPr="00C32302" w:rsidRDefault="001E0426" w:rsidP="00310570">
            <w:pPr>
              <w:ind w:left="624"/>
              <w:rPr>
                <w:b/>
              </w:rPr>
            </w:pPr>
            <w:r w:rsidRPr="00C32302">
              <w:rPr>
                <w:b/>
              </w:rPr>
              <w:lastRenderedPageBreak/>
              <w:t>Vulnerable Person</w:t>
            </w:r>
          </w:p>
        </w:tc>
        <w:tc>
          <w:tcPr>
            <w:tcW w:w="6804" w:type="dxa"/>
          </w:tcPr>
          <w:p w14:paraId="19A272DE" w14:textId="2B3B09DC" w:rsidR="001E0426" w:rsidRPr="00710CDD" w:rsidRDefault="001E0426" w:rsidP="00310570">
            <w:r w:rsidRPr="00710CDD">
              <w:t xml:space="preserve">means an individual aged 18 years and above who is or may be unable to take care of </w:t>
            </w:r>
            <w:proofErr w:type="gramStart"/>
            <w:r w:rsidRPr="00710CDD">
              <w:t>themselves, or</w:t>
            </w:r>
            <w:proofErr w:type="gramEnd"/>
            <w:r w:rsidRPr="00710CDD">
              <w:t xml:space="preserve">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3474CC6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B2457B" w:rsidR="001E0426" w:rsidRPr="004B1EB3" w:rsidRDefault="001E0426" w:rsidP="001E0426">
      <w:pPr>
        <w:pStyle w:val="NormalIndent"/>
        <w:ind w:left="1247" w:hanging="567"/>
      </w:pPr>
      <w:r>
        <w:t>(a)</w:t>
      </w:r>
      <w:r>
        <w:tab/>
        <w:t>obtain</w:t>
      </w:r>
      <w:r w:rsidR="008F4CA4">
        <w:t xml:space="preserve"> a Police Check for that </w:t>
      </w:r>
      <w:proofErr w:type="gramStart"/>
      <w:r w:rsidR="008F4CA4">
        <w:t>person;</w:t>
      </w:r>
      <w:proofErr w:type="gramEnd"/>
    </w:p>
    <w:p w14:paraId="1F221149" w14:textId="5E05DD77" w:rsidR="001E0426" w:rsidRDefault="001E0426" w:rsidP="001E0426">
      <w:pPr>
        <w:pStyle w:val="NormalIndent"/>
        <w:ind w:left="1247" w:hanging="567"/>
      </w:pPr>
      <w:r>
        <w:t>(b)</w:t>
      </w:r>
      <w:r>
        <w:tab/>
        <w:t xml:space="preserve">confirm that the person is not </w:t>
      </w:r>
      <w:r w:rsidRPr="001E0426">
        <w:t xml:space="preserve">prohibited by any law from being engaged in a capacity where they may have contact with a Vulnerable </w:t>
      </w:r>
      <w:proofErr w:type="gramStart"/>
      <w:r w:rsidRPr="001E0426">
        <w:t>Person</w:t>
      </w:r>
      <w:r w:rsidR="008F4CA4">
        <w:t>;</w:t>
      </w:r>
      <w:proofErr w:type="gramEnd"/>
    </w:p>
    <w:p w14:paraId="327AC29B" w14:textId="2BBAAA7B"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3430032B"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5243ADD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4C6F4E40" w:rsidR="001E0426" w:rsidRPr="004B1EB3" w:rsidRDefault="001E0426" w:rsidP="001E0426">
      <w:pPr>
        <w:pStyle w:val="NormalIndent"/>
        <w:ind w:left="1247" w:hanging="567"/>
      </w:pPr>
      <w:r>
        <w:t>(a)</w:t>
      </w:r>
      <w:r>
        <w:tab/>
        <w:t>a Serious Record; or</w:t>
      </w:r>
      <w:r w:rsidRPr="004B1EB3">
        <w:t xml:space="preserve"> </w:t>
      </w:r>
    </w:p>
    <w:p w14:paraId="6B9090FC" w14:textId="349B48AE"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6560F456" w:rsidR="001E0426" w:rsidRDefault="00FA12F3" w:rsidP="00FA12F3">
      <w:r>
        <w:t>ST8.4</w:t>
      </w:r>
      <w:r>
        <w:tab/>
        <w:t>In undertaking a risk assessment under clause ST8.3, the Grantee must have regard to</w:t>
      </w:r>
    </w:p>
    <w:p w14:paraId="66C272BD" w14:textId="0EFA1F01" w:rsidR="00FA12F3" w:rsidRPr="004B1EB3" w:rsidRDefault="00FA12F3" w:rsidP="00FA12F3">
      <w:pPr>
        <w:pStyle w:val="NormalIndent"/>
        <w:ind w:left="1247" w:hanging="567"/>
      </w:pPr>
      <w:r>
        <w:t>(a)</w:t>
      </w:r>
      <w:r>
        <w:tab/>
        <w:t xml:space="preserve">the nature and circumstances of the offence(s) on the person’s Criminal or Court Record and whether the charge or conviction involved Vulnerable </w:t>
      </w:r>
      <w:proofErr w:type="gramStart"/>
      <w:r>
        <w:t>Persons;</w:t>
      </w:r>
      <w:proofErr w:type="gramEnd"/>
      <w:r w:rsidRPr="004B1EB3">
        <w:t xml:space="preserve"> </w:t>
      </w:r>
    </w:p>
    <w:p w14:paraId="4CB8A7A8" w14:textId="44E620FD" w:rsidR="00FA12F3" w:rsidRDefault="00FA12F3" w:rsidP="00FA12F3">
      <w:pPr>
        <w:pStyle w:val="NormalIndent"/>
        <w:ind w:left="1247" w:hanging="567"/>
      </w:pPr>
      <w:r>
        <w:t>(b)</w:t>
      </w:r>
      <w:r>
        <w:tab/>
        <w:t xml:space="preserve">whether the person’s Criminal or Court Record is directly relevant to, or reasonably likely to impair the person’s ability to perform, the role that the person will, or is likely to, perform in relation to the </w:t>
      </w:r>
      <w:proofErr w:type="gramStart"/>
      <w:r>
        <w:t>Activity;</w:t>
      </w:r>
      <w:proofErr w:type="gramEnd"/>
    </w:p>
    <w:p w14:paraId="4390F1DE" w14:textId="63D00EF0" w:rsidR="00FA12F3" w:rsidRDefault="00FA12F3" w:rsidP="00FA12F3">
      <w:pPr>
        <w:pStyle w:val="NormalIndent"/>
        <w:ind w:left="1247" w:hanging="567"/>
      </w:pPr>
      <w:r>
        <w:t>(c)</w:t>
      </w:r>
      <w:r>
        <w:tab/>
        <w:t xml:space="preserve">the length of time that has passed since the person’s charge or conviction and his or her record since that </w:t>
      </w:r>
      <w:proofErr w:type="gramStart"/>
      <w:r>
        <w:t>time;</w:t>
      </w:r>
      <w:proofErr w:type="gramEnd"/>
    </w:p>
    <w:p w14:paraId="4C7CC87A" w14:textId="527C4221" w:rsidR="00FA12F3" w:rsidRDefault="00FA12F3" w:rsidP="00FA12F3">
      <w:pPr>
        <w:pStyle w:val="NormalIndent"/>
        <w:ind w:left="1247" w:hanging="567"/>
      </w:pPr>
      <w:r>
        <w:t>(d)</w:t>
      </w:r>
      <w:r>
        <w:tab/>
        <w:t xml:space="preserve">the circumstances in which </w:t>
      </w:r>
      <w:r w:rsidR="009E266F" w:rsidRPr="009E266F">
        <w:t xml:space="preserve">the person will, or is likely to, have contact with a Vulnerable Person as part of the </w:t>
      </w:r>
      <w:proofErr w:type="gramStart"/>
      <w:r w:rsidR="009E266F" w:rsidRPr="009E266F">
        <w:t>Activity</w:t>
      </w:r>
      <w:r w:rsidR="009E266F">
        <w:t>;</w:t>
      </w:r>
      <w:proofErr w:type="gramEnd"/>
    </w:p>
    <w:p w14:paraId="183CF93D" w14:textId="71CBE8FB" w:rsidR="009E266F" w:rsidRDefault="009E266F" w:rsidP="00FA12F3">
      <w:pPr>
        <w:pStyle w:val="NormalIndent"/>
        <w:ind w:left="1247" w:hanging="567"/>
      </w:pPr>
      <w:r>
        <w:t>(e)</w:t>
      </w:r>
      <w:r>
        <w:tab/>
        <w:t>any other relevant matter,</w:t>
      </w:r>
    </w:p>
    <w:p w14:paraId="30406128" w14:textId="31EFECF4" w:rsidR="00FA12F3" w:rsidRDefault="009E266F" w:rsidP="00FA12F3">
      <w:r>
        <w:t>and must ensure i</w:t>
      </w:r>
      <w:r w:rsidR="00AB4A7E">
        <w:t>t</w:t>
      </w:r>
      <w:r>
        <w:t xml:space="preserve"> fully documents the conduct and outcome of the risk assessment.</w:t>
      </w:r>
    </w:p>
    <w:p w14:paraId="63F3B28C" w14:textId="5B15E8E0"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285D4A7F" w:rsidR="009E266F" w:rsidRDefault="009E266F" w:rsidP="00FA12F3">
      <w:r>
        <w:t>ST8.6</w:t>
      </w:r>
      <w:r>
        <w:tab/>
        <w:t>If during the term a person involved in performing work on any part of the Activity that involves working or contact with a Vulnerable Person is:</w:t>
      </w:r>
    </w:p>
    <w:p w14:paraId="26BB20F2" w14:textId="7F10A701" w:rsidR="009E266F" w:rsidRPr="004B1EB3" w:rsidRDefault="009E266F" w:rsidP="009E266F">
      <w:pPr>
        <w:pStyle w:val="NormalIndent"/>
        <w:ind w:left="1247" w:hanging="567"/>
      </w:pPr>
      <w:r>
        <w:lastRenderedPageBreak/>
        <w:t>(a)</w:t>
      </w:r>
      <w:r>
        <w:tab/>
        <w:t xml:space="preserve">charged with a </w:t>
      </w:r>
      <w:r w:rsidRPr="00C32302">
        <w:t>Serious Offence or Other Offence, the Grantee must immediately notify the Commonwealth; or</w:t>
      </w:r>
      <w:r w:rsidRPr="004B1EB3">
        <w:t xml:space="preserve"> </w:t>
      </w:r>
    </w:p>
    <w:p w14:paraId="73EBAC24" w14:textId="67E7CB7A"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7" w:name="_Ref480366487"/>
      <w:r>
        <w:t>ST1</w:t>
      </w:r>
      <w:r w:rsidR="00736843">
        <w:t>3</w:t>
      </w:r>
      <w:r>
        <w:t>.3</w:t>
      </w:r>
      <w:r w:rsidR="008C70A2">
        <w:tab/>
      </w:r>
      <w:r w:rsidR="000E7D88" w:rsidRPr="0003760A">
        <w:t>If the Grantee becomes aware of:</w:t>
      </w:r>
      <w:bookmarkEnd w:id="3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lastRenderedPageBreak/>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8" w:name="_Ref480363328"/>
      <w:r>
        <w:t>Prohibited dealings</w:t>
      </w:r>
    </w:p>
    <w:p w14:paraId="2419BF67" w14:textId="5E49409C"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42D6ABFC" w:rsidTr="00495E8F">
        <w:trPr>
          <w:cantSplit/>
        </w:trPr>
        <w:tc>
          <w:tcPr>
            <w:tcW w:w="2003" w:type="dxa"/>
          </w:tcPr>
          <w:p w14:paraId="3B14D3BC" w14:textId="38490FFB"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5D0D5E"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06E1D001" w:rsidTr="00495E8F">
        <w:trPr>
          <w:cantSplit/>
        </w:trPr>
        <w:tc>
          <w:tcPr>
            <w:tcW w:w="2003" w:type="dxa"/>
          </w:tcPr>
          <w:p w14:paraId="67D97F74" w14:textId="6ED3B702"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81F613B"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68EFFE2D" w:rsidTr="00495E8F">
        <w:trPr>
          <w:cantSplit/>
        </w:trPr>
        <w:tc>
          <w:tcPr>
            <w:tcW w:w="2003" w:type="dxa"/>
          </w:tcPr>
          <w:p w14:paraId="6C028176" w14:textId="2B921EC6"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2D83C27E"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32C9207C" w:rsidR="001B59B7" w:rsidRPr="00403FCD" w:rsidRDefault="001B59B7" w:rsidP="00380714">
            <w:pPr>
              <w:rPr>
                <w:rFonts w:cs="Arial"/>
                <w:szCs w:val="20"/>
              </w:rPr>
            </w:pPr>
          </w:p>
        </w:tc>
      </w:tr>
    </w:tbl>
    <w:p w14:paraId="2FD8095B" w14:textId="32122FD0" w:rsidR="001B59B7" w:rsidRDefault="001B59B7" w:rsidP="001B59B7">
      <w:pPr>
        <w:spacing w:before="240"/>
      </w:pPr>
      <w:r>
        <w:t>ST14.2</w:t>
      </w:r>
      <w:r>
        <w:tab/>
        <w:t xml:space="preserve">The Grantee agrees to take all reasonable steps to ensure that all individuals or entities involved in carrying out the Activity, including the Grantee itself and its officers, employees, </w:t>
      </w:r>
      <w:proofErr w:type="gramStart"/>
      <w:r>
        <w:t>contractors</w:t>
      </w:r>
      <w:proofErr w:type="gramEnd"/>
      <w:r>
        <w:t xml:space="preserve"> and agents:</w:t>
      </w:r>
    </w:p>
    <w:p w14:paraId="60FFF496" w14:textId="65A48B44" w:rsidR="00446120" w:rsidRDefault="00446120" w:rsidP="00446120">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5FBD5DC6" w:rsidR="00446120" w:rsidRDefault="00446120" w:rsidP="00446120">
      <w:pPr>
        <w:pStyle w:val="NormalIndent"/>
        <w:ind w:left="1247" w:hanging="567"/>
      </w:pPr>
      <w:r>
        <w:t>(b)</w:t>
      </w:r>
      <w:r>
        <w:tab/>
        <w:t xml:space="preserve">are not, and do not become a Listed Terrorist </w:t>
      </w:r>
      <w:proofErr w:type="gramStart"/>
      <w:r>
        <w:t>Organisation;</w:t>
      </w:r>
      <w:proofErr w:type="gramEnd"/>
    </w:p>
    <w:p w14:paraId="16ECEAC4" w14:textId="27555A5C" w:rsidR="00446120" w:rsidRDefault="00446120" w:rsidP="00446120">
      <w:pPr>
        <w:pStyle w:val="NormalIndent"/>
        <w:ind w:left="1247" w:hanging="567"/>
      </w:pPr>
      <w:r>
        <w:t>(c)</w:t>
      </w:r>
      <w:r>
        <w:tab/>
        <w:t xml:space="preserve">are not, and do not become listed on the Consolidated </w:t>
      </w:r>
      <w:proofErr w:type="gramStart"/>
      <w:r>
        <w:t>List;</w:t>
      </w:r>
      <w:proofErr w:type="gramEnd"/>
    </w:p>
    <w:p w14:paraId="39E4D539" w14:textId="7F3CB5CC" w:rsidR="00446120" w:rsidRDefault="00446120" w:rsidP="00446120">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7A2A9E70"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2A55F3D0" w:rsidR="00446120" w:rsidRDefault="00446120" w:rsidP="00446120">
      <w:pPr>
        <w:pStyle w:val="NormalIndent"/>
        <w:ind w:left="1247" w:hanging="567"/>
      </w:pPr>
      <w:r>
        <w:t>(f)</w:t>
      </w:r>
      <w:r>
        <w:tab/>
        <w:t xml:space="preserve">do not provide </w:t>
      </w:r>
      <w:r w:rsidRPr="00C01732">
        <w:t xml:space="preserve">direct or indirect support, </w:t>
      </w:r>
      <w:proofErr w:type="gramStart"/>
      <w:r w:rsidRPr="00C01732">
        <w:t>resources</w:t>
      </w:r>
      <w:proofErr w:type="gramEnd"/>
      <w:r w:rsidRPr="00C01732">
        <w:t xml:space="preserve"> or assets (including any Commonwealth funding) to any individual or entity associated with terrorism or mentioned in the lists referred to in </w:t>
      </w:r>
      <w:r>
        <w:t>ST14.2</w:t>
      </w:r>
      <w:r w:rsidRPr="00C01732">
        <w:t xml:space="preserve"> (b) to (d).</w:t>
      </w:r>
    </w:p>
    <w:p w14:paraId="63F25165" w14:textId="35AB22D2" w:rsidR="001B59B7" w:rsidRPr="001B59B7" w:rsidRDefault="009B1383" w:rsidP="001B59B7">
      <w:r>
        <w:t>ST14.3</w:t>
      </w:r>
      <w:r>
        <w:tab/>
        <w:t xml:space="preserve">The Grantee agrees to inform the Commonwealth </w:t>
      </w:r>
      <w:r w:rsidRPr="00C01732">
        <w:t xml:space="preserve">immediately if the Grantee discovers that the Grantee itself or any of its officers, employees, </w:t>
      </w:r>
      <w:proofErr w:type="gramStart"/>
      <w:r w:rsidRPr="00C01732">
        <w:t>contractors</w:t>
      </w:r>
      <w:proofErr w:type="gramEnd"/>
      <w:r w:rsidRPr="00C01732">
        <w:t xml:space="preserve">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lastRenderedPageBreak/>
        <w:t>(a)</w:t>
      </w:r>
      <w:r>
        <w:tab/>
        <w:t xml:space="preserve">making or causing to be made, any offer, gift, payment, </w:t>
      </w:r>
      <w:proofErr w:type="gramStart"/>
      <w:r>
        <w:t>consideration</w:t>
      </w:r>
      <w:proofErr w:type="gramEnd"/>
      <w:r>
        <w:t xml:space="preserve">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 xml:space="preserve">to receive, any offer, gift, payment, </w:t>
      </w:r>
      <w:proofErr w:type="gramStart"/>
      <w:r w:rsidRPr="00403FCD">
        <w:t>consideration</w:t>
      </w:r>
      <w:proofErr w:type="gramEnd"/>
      <w:r w:rsidRPr="00403FCD">
        <w:t xml:space="preserve">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79A740F0" w14:textId="237143D1" w:rsidR="000E7D88" w:rsidRPr="0022024C" w:rsidRDefault="00DA589E" w:rsidP="00EA7036">
      <w:r>
        <w:t>ST1</w:t>
      </w:r>
      <w:r w:rsidR="00BB40D7">
        <w:t>7</w:t>
      </w:r>
      <w:r>
        <w:t>.1</w:t>
      </w:r>
      <w:r>
        <w:tab/>
      </w:r>
      <w:r w:rsidR="000E7D88" w:rsidRPr="0022024C">
        <w:t>If the Commonwealth</w:t>
      </w:r>
      <w:r w:rsidR="006A054A">
        <w:t xml:space="preserve"> issues a notice under clause</w:t>
      </w:r>
      <w:r w:rsidR="00395936">
        <w:t xml:space="preserve"> 2.2</w:t>
      </w:r>
      <w:r w:rsidR="006A054A">
        <w:t xml:space="preserve"> the Commonwealth may appoint</w:t>
      </w:r>
      <w:r w:rsidR="000E7D88" w:rsidRPr="0022024C">
        <w:t xml:space="preserve"> </w:t>
      </w:r>
      <w:r w:rsidR="006A054A" w:rsidRPr="0022024C">
        <w:t>an administrator to oversee the performance of the Activity and the management of the Grant (</w:t>
      </w:r>
      <w:r w:rsidR="006A054A" w:rsidRPr="00633ECA">
        <w:rPr>
          <w:b/>
        </w:rPr>
        <w:t>Grant Administrator</w:t>
      </w:r>
      <w:r w:rsidR="006A054A" w:rsidRPr="0022024C">
        <w:t>)</w:t>
      </w:r>
      <w:r w:rsidR="003769CD">
        <w:t>.</w:t>
      </w:r>
    </w:p>
    <w:p w14:paraId="152A258F" w14:textId="346FAFDD" w:rsidR="000E7D88" w:rsidRPr="0022024C" w:rsidRDefault="00DA589E" w:rsidP="00EA7036">
      <w:r>
        <w:t>ST1</w:t>
      </w:r>
      <w:r w:rsidR="00BB40D7">
        <w:t>7</w:t>
      </w:r>
      <w:r>
        <w:t>.2</w:t>
      </w:r>
      <w:r>
        <w:tab/>
      </w:r>
      <w:r w:rsidR="000E7D88" w:rsidRPr="0022024C">
        <w:t xml:space="preserve">The Commonwealth can appoint a </w:t>
      </w:r>
      <w:r w:rsidR="006A054A">
        <w:t>Grant</w:t>
      </w:r>
      <w:r w:rsidR="000E7D88" w:rsidRPr="0022024C">
        <w:t xml:space="preserve"> Administrator for any period and on any terms and conditions that the Commonwealth considers appropriate. </w:t>
      </w:r>
    </w:p>
    <w:p w14:paraId="0CEF9DAB" w14:textId="2C77814C" w:rsidR="000E7D88" w:rsidRPr="0022024C" w:rsidRDefault="00DA589E" w:rsidP="00EA7036">
      <w:r>
        <w:t>ST1</w:t>
      </w:r>
      <w:r w:rsidR="00BB40D7">
        <w:t>7</w:t>
      </w:r>
      <w:r>
        <w:t>.3</w:t>
      </w:r>
      <w:r>
        <w:tab/>
      </w:r>
      <w:r w:rsidR="000E7D88" w:rsidRPr="0022024C">
        <w:t xml:space="preserve">The Commonwealth will give the Grantee notice of the appointment of a </w:t>
      </w:r>
      <w:r w:rsidR="006A054A">
        <w:t>Grant</w:t>
      </w:r>
      <w:r w:rsidR="000E7D88" w:rsidRPr="0022024C">
        <w:t xml:space="preserve"> Administrator that specifies:</w:t>
      </w:r>
    </w:p>
    <w:p w14:paraId="5F805DDE" w14:textId="251F3713" w:rsidR="000E7D88" w:rsidRPr="0022024C" w:rsidRDefault="00DA589E" w:rsidP="00DA589E">
      <w:pPr>
        <w:pStyle w:val="NormalIndent"/>
        <w:ind w:left="1247" w:hanging="567"/>
      </w:pPr>
      <w:r>
        <w:t>(a)</w:t>
      </w:r>
      <w:r>
        <w:tab/>
      </w:r>
      <w:r w:rsidR="000E7D88" w:rsidRPr="0022024C">
        <w:t xml:space="preserve">the proposed period of the </w:t>
      </w:r>
      <w:proofErr w:type="gramStart"/>
      <w:r w:rsidR="000E7D88" w:rsidRPr="0022024C">
        <w:t>appointment;</w:t>
      </w:r>
      <w:proofErr w:type="gramEnd"/>
    </w:p>
    <w:p w14:paraId="5A9E090E" w14:textId="273466C2" w:rsidR="000E7D88" w:rsidRPr="0022024C" w:rsidRDefault="00DA589E" w:rsidP="00DA589E">
      <w:pPr>
        <w:pStyle w:val="NormalIndent"/>
        <w:ind w:left="1247" w:hanging="567"/>
      </w:pPr>
      <w:r>
        <w:t>(b)</w:t>
      </w:r>
      <w:r>
        <w:tab/>
      </w:r>
      <w:r w:rsidR="000E7D88" w:rsidRPr="0022024C">
        <w:t xml:space="preserve">the roles and responsibilities of the </w:t>
      </w:r>
      <w:r w:rsidR="006A054A">
        <w:t xml:space="preserve">Grant </w:t>
      </w:r>
      <w:r w:rsidR="000E7D88" w:rsidRPr="0022024C">
        <w:t>Administrator; and</w:t>
      </w:r>
    </w:p>
    <w:p w14:paraId="7BCE3E24" w14:textId="4C30DF21" w:rsidR="000E7D88" w:rsidRPr="0022024C" w:rsidRDefault="00DA589E" w:rsidP="00DA589E">
      <w:pPr>
        <w:pStyle w:val="NormalIndent"/>
        <w:ind w:left="1247" w:hanging="567"/>
      </w:pPr>
      <w:r>
        <w:t>(c)</w:t>
      </w:r>
      <w:r>
        <w:tab/>
      </w:r>
      <w:r w:rsidR="000E7D88" w:rsidRPr="0022024C">
        <w:t xml:space="preserve">a summary of reasons why the Commonwealth has made the appointment, if the Commonwealth considers </w:t>
      </w:r>
      <w:r w:rsidR="006A054A">
        <w:t xml:space="preserve">that providing such a summary is </w:t>
      </w:r>
      <w:r w:rsidR="000E7D88" w:rsidRPr="0022024C">
        <w:t xml:space="preserve">practicable and appropriate. </w:t>
      </w:r>
    </w:p>
    <w:p w14:paraId="3232E609" w14:textId="2A935C94" w:rsidR="000E7D88" w:rsidRPr="0022024C" w:rsidRDefault="00DA589E" w:rsidP="00EA7036">
      <w:r>
        <w:t>ST1</w:t>
      </w:r>
      <w:r w:rsidR="00BB40D7">
        <w:t>7</w:t>
      </w:r>
      <w:r>
        <w:t>.4</w:t>
      </w:r>
      <w:r>
        <w:tab/>
      </w:r>
      <w:r w:rsidR="000E7D88" w:rsidRPr="0022024C">
        <w:t xml:space="preserve">The Commonwealth may appoint more than one </w:t>
      </w:r>
      <w:r w:rsidR="006A054A">
        <w:t xml:space="preserve">Grant </w:t>
      </w:r>
      <w:r w:rsidR="000E7D88" w:rsidRPr="0022024C">
        <w:t xml:space="preserve">Administrator at the same time. </w:t>
      </w:r>
    </w:p>
    <w:p w14:paraId="65AFC3F4" w14:textId="5095E8DD" w:rsidR="000E7D88" w:rsidRPr="0022024C" w:rsidRDefault="00DA589E" w:rsidP="00EA7036">
      <w:r>
        <w:t>ST1</w:t>
      </w:r>
      <w:r w:rsidR="00BB40D7">
        <w:t>7</w:t>
      </w:r>
      <w:r>
        <w:t>.5</w:t>
      </w:r>
      <w:r>
        <w:tab/>
      </w:r>
      <w:r w:rsidR="000E7D88" w:rsidRPr="0022024C">
        <w:t xml:space="preserve">The Grantee </w:t>
      </w:r>
      <w:r w:rsidR="006A054A">
        <w:t>agrees to</w:t>
      </w:r>
      <w:r w:rsidR="000E7D88" w:rsidRPr="0022024C">
        <w:t>:</w:t>
      </w:r>
    </w:p>
    <w:p w14:paraId="22FD5BEE" w14:textId="6F8F2FD4" w:rsidR="000E7D88" w:rsidRPr="0022024C" w:rsidRDefault="00DA589E" w:rsidP="00A168A7">
      <w:pPr>
        <w:pStyle w:val="NormalIndent"/>
        <w:ind w:left="1247" w:hanging="567"/>
      </w:pPr>
      <w:r>
        <w:t>(a)</w:t>
      </w:r>
      <w:r>
        <w:tab/>
      </w:r>
      <w:r w:rsidR="000E7D88" w:rsidRPr="0022024C">
        <w:t xml:space="preserve">consider in a timely manner and in good faith, all advice given to the Grantee by a </w:t>
      </w:r>
      <w:r w:rsidR="006A054A">
        <w:t xml:space="preserve">Grant </w:t>
      </w:r>
      <w:proofErr w:type="gramStart"/>
      <w:r w:rsidR="000E7D88" w:rsidRPr="0022024C">
        <w:t>Administrator;</w:t>
      </w:r>
      <w:proofErr w:type="gramEnd"/>
    </w:p>
    <w:p w14:paraId="6CBC8FB3" w14:textId="29B3398C" w:rsidR="000E7D88" w:rsidRPr="0022024C" w:rsidRDefault="00DA589E" w:rsidP="00A168A7">
      <w:pPr>
        <w:pStyle w:val="NormalIndent"/>
        <w:ind w:left="1247" w:hanging="567"/>
      </w:pPr>
      <w:r>
        <w:t>(b)</w:t>
      </w:r>
      <w:r>
        <w:tab/>
      </w:r>
      <w:r w:rsidR="000E7D88" w:rsidRPr="0022024C">
        <w:t xml:space="preserve">co-operate actively, fully and in good faith with, and provide all assistance, material and facilities reasonably required by a </w:t>
      </w:r>
      <w:r w:rsidR="006A054A">
        <w:t xml:space="preserve">Grant </w:t>
      </w:r>
      <w:r w:rsidR="000E7D88" w:rsidRPr="0022024C">
        <w:t xml:space="preserve">Administrator; and </w:t>
      </w:r>
    </w:p>
    <w:p w14:paraId="18E1C8DB" w14:textId="5F874987" w:rsidR="000E7D88" w:rsidRPr="0022024C" w:rsidRDefault="00DA589E" w:rsidP="00A168A7">
      <w:pPr>
        <w:pStyle w:val="NormalIndent"/>
        <w:ind w:left="1247" w:hanging="567"/>
      </w:pPr>
      <w:r>
        <w:t>(c)</w:t>
      </w:r>
      <w:r>
        <w:tab/>
      </w:r>
      <w:r w:rsidR="000E7D88" w:rsidRPr="0022024C">
        <w:t xml:space="preserve">comply with all directions given by a </w:t>
      </w:r>
      <w:r w:rsidR="006A054A">
        <w:t xml:space="preserve">Grant </w:t>
      </w:r>
      <w:r w:rsidR="000E7D88" w:rsidRPr="0022024C">
        <w:t>Administrator relating to the administration of the Grant.</w:t>
      </w:r>
    </w:p>
    <w:p w14:paraId="28E332BB" w14:textId="21AE781F" w:rsidR="000E7D88" w:rsidRPr="0022024C" w:rsidRDefault="00A168A7" w:rsidP="00EA7036">
      <w:r>
        <w:t>ST1</w:t>
      </w:r>
      <w:r w:rsidR="00BB40D7">
        <w:t>7</w:t>
      </w:r>
      <w:r>
        <w:t>.6</w:t>
      </w:r>
      <w:r>
        <w:tab/>
      </w:r>
      <w:r w:rsidR="000E7D88" w:rsidRPr="0022024C">
        <w:t xml:space="preserve">A </w:t>
      </w:r>
      <w:r w:rsidR="006A054A">
        <w:t xml:space="preserve">Grant </w:t>
      </w:r>
      <w:r w:rsidR="000E7D88" w:rsidRPr="0022024C">
        <w:t>Administrator that provides a report to the Commonwealth:</w:t>
      </w:r>
    </w:p>
    <w:p w14:paraId="2F1DFA1D" w14:textId="5F9A2F20" w:rsidR="000E7D88" w:rsidRPr="0022024C" w:rsidRDefault="00A168A7" w:rsidP="00A168A7">
      <w:pPr>
        <w:pStyle w:val="NormalIndent"/>
        <w:ind w:left="1247" w:hanging="567"/>
      </w:pPr>
      <w:r>
        <w:lastRenderedPageBreak/>
        <w:t>(a)</w:t>
      </w:r>
      <w:r>
        <w:tab/>
      </w:r>
      <w:r w:rsidR="000E7D88" w:rsidRPr="0022024C">
        <w:t>does so independently of the Grantee; and</w:t>
      </w:r>
    </w:p>
    <w:p w14:paraId="2C10FDA2" w14:textId="1997307C" w:rsidR="000E7D88" w:rsidRPr="0022024C" w:rsidRDefault="00A168A7" w:rsidP="00A168A7">
      <w:pPr>
        <w:pStyle w:val="NormalIndent"/>
        <w:ind w:left="1247" w:hanging="567"/>
      </w:pPr>
      <w:r>
        <w:t>(b)</w:t>
      </w:r>
      <w:r>
        <w:tab/>
      </w:r>
      <w:r w:rsidR="000E7D88" w:rsidRPr="0022024C">
        <w:t>does not reduce the Grantee’s obligations to provide reports under this Agreement.</w:t>
      </w:r>
    </w:p>
    <w:p w14:paraId="22DEF430" w14:textId="7ED81CD6" w:rsidR="000E7D88" w:rsidRPr="0022024C" w:rsidRDefault="00A168A7" w:rsidP="00EA7036">
      <w:r>
        <w:t>ST1</w:t>
      </w:r>
      <w:r w:rsidR="00BB40D7">
        <w:t>7</w:t>
      </w:r>
      <w:r>
        <w:t>.7</w:t>
      </w:r>
      <w:r>
        <w:tab/>
      </w:r>
      <w:r w:rsidR="000E7D88" w:rsidRPr="0022024C">
        <w:t xml:space="preserve">A </w:t>
      </w:r>
      <w:r w:rsidR="00F02D9C">
        <w:t>Grant</w:t>
      </w:r>
      <w:r w:rsidR="000E7D88" w:rsidRPr="0022024C">
        <w:t xml:space="preserve"> Administrator is not an employee, officer, director, </w:t>
      </w:r>
      <w:proofErr w:type="gramStart"/>
      <w:r w:rsidR="000E7D88" w:rsidRPr="0022024C">
        <w:t>agent</w:t>
      </w:r>
      <w:proofErr w:type="gramEnd"/>
      <w:r w:rsidR="000E7D88" w:rsidRPr="0022024C">
        <w:t xml:space="preserve"> or contractor of the Grantee</w:t>
      </w:r>
      <w:r w:rsidR="00F02D9C">
        <w:t xml:space="preserve"> nor an agent of the Commonwealth,</w:t>
      </w:r>
      <w:r w:rsidR="000E7D88" w:rsidRPr="0022024C">
        <w:t xml:space="preserve"> and is not appointed to act, and does not act, in any such capacity. A </w:t>
      </w:r>
      <w:r w:rsidR="00F02D9C">
        <w:t xml:space="preserve">Grant </w:t>
      </w:r>
      <w:r w:rsidR="000E7D88" w:rsidRPr="0022024C">
        <w:t xml:space="preserve">Administrator cannot not enter into agreements for or on behalf of the Grantee or otherwise incur debts or other obligations on the Grantee’s behalf. </w:t>
      </w:r>
    </w:p>
    <w:p w14:paraId="5E4AA216" w14:textId="0E641B6C" w:rsidR="000E7D88" w:rsidRDefault="000E7D88" w:rsidP="003C7A51">
      <w:pPr>
        <w:pStyle w:val="Heading3ST"/>
      </w:pPr>
      <w:r w:rsidRPr="003C7A51">
        <w:t>Management Advis</w:t>
      </w:r>
      <w:r w:rsidR="00F02D9C" w:rsidRPr="003C7A51">
        <w:t>e</w:t>
      </w:r>
      <w:r w:rsidRPr="003C7A51">
        <w:t>r</w:t>
      </w:r>
    </w:p>
    <w:p w14:paraId="70391F39" w14:textId="50A91B93" w:rsidR="000E7D88" w:rsidRPr="00D97319" w:rsidRDefault="002B791B" w:rsidP="00EA7036">
      <w:r>
        <w:t>ST1</w:t>
      </w:r>
      <w:r w:rsidR="00BB40D7">
        <w:t>8</w:t>
      </w:r>
      <w:r>
        <w:t>.1</w:t>
      </w:r>
      <w:r>
        <w:tab/>
      </w:r>
      <w:r w:rsidR="000E7D88" w:rsidRPr="00D97319">
        <w:t xml:space="preserve">If the Commonwealth </w:t>
      </w:r>
      <w:r w:rsidR="00F02D9C">
        <w:t>issues a notice under clause</w:t>
      </w:r>
      <w:r w:rsidR="00395936">
        <w:t xml:space="preserve"> 2.2</w:t>
      </w:r>
      <w:r w:rsidR="00F02D9C">
        <w:t xml:space="preserve">, the Commonwealth may at its own </w:t>
      </w:r>
      <w:r w:rsidR="00BB40D7">
        <w:t xml:space="preserve">discretion and at its own </w:t>
      </w:r>
      <w:r w:rsidR="00F02D9C">
        <w:t>cost</w:t>
      </w:r>
      <w:r w:rsidR="00BB40D7">
        <w:t>,</w:t>
      </w:r>
      <w:r w:rsidR="00F02D9C">
        <w:t xml:space="preserve"> </w:t>
      </w:r>
      <w:r w:rsidR="00F02D9C" w:rsidRPr="00D97319">
        <w:t>appoint a</w:t>
      </w:r>
      <w:r w:rsidR="00F02D9C">
        <w:t xml:space="preserve">n </w:t>
      </w:r>
      <w:r w:rsidR="00F02D9C" w:rsidRPr="00D97319">
        <w:t xml:space="preserve">adviser to perform functions as </w:t>
      </w:r>
      <w:r w:rsidR="00F02D9C">
        <w:t xml:space="preserve">determined by the </w:t>
      </w:r>
      <w:r w:rsidR="00F02D9C" w:rsidRPr="00D97319">
        <w:t xml:space="preserve">Commonwealth </w:t>
      </w:r>
      <w:r w:rsidR="00F02D9C">
        <w:t>(</w:t>
      </w:r>
      <w:r w:rsidR="00F02D9C" w:rsidRPr="00633ECA">
        <w:rPr>
          <w:b/>
        </w:rPr>
        <w:t>Management Adviser</w:t>
      </w:r>
      <w:r w:rsidR="00F02D9C">
        <w:t>)</w:t>
      </w:r>
      <w:r w:rsidR="00F02D9C" w:rsidRPr="00D97319">
        <w:t>, which may include</w:t>
      </w:r>
      <w:r w:rsidR="000E7D88" w:rsidRPr="00D97319">
        <w:t>:</w:t>
      </w:r>
    </w:p>
    <w:p w14:paraId="10816C23" w14:textId="0B9B3CE6" w:rsidR="000E7D88" w:rsidRPr="00D97319" w:rsidRDefault="002B791B" w:rsidP="002B791B">
      <w:pPr>
        <w:pStyle w:val="NormalIndent"/>
        <w:ind w:left="1247" w:hanging="567"/>
      </w:pPr>
      <w:r>
        <w:t>(a)</w:t>
      </w:r>
      <w:r>
        <w:tab/>
      </w:r>
      <w:r w:rsidR="000E7D88" w:rsidRPr="00D97319">
        <w:t>advising the Grantee on:</w:t>
      </w:r>
    </w:p>
    <w:p w14:paraId="501E2E91" w14:textId="24BFEA77" w:rsidR="000E7D88" w:rsidRPr="00D97319" w:rsidRDefault="002B791B" w:rsidP="002B791B">
      <w:pPr>
        <w:pStyle w:val="NormalIndent"/>
        <w:ind w:left="1814" w:hanging="567"/>
      </w:pPr>
      <w:r>
        <w:t>(</w:t>
      </w:r>
      <w:proofErr w:type="spellStart"/>
      <w:r>
        <w:t>i</w:t>
      </w:r>
      <w:proofErr w:type="spellEnd"/>
      <w:r>
        <w:t>)</w:t>
      </w:r>
      <w:r>
        <w:tab/>
      </w:r>
      <w:r w:rsidR="000E7D88" w:rsidRPr="00D97319">
        <w:t xml:space="preserve">the Grantee’s </w:t>
      </w:r>
      <w:r w:rsidR="00361632">
        <w:t xml:space="preserve">operations and </w:t>
      </w:r>
      <w:r w:rsidR="000E7D88" w:rsidRPr="00D97319">
        <w:t>corporate governance</w:t>
      </w:r>
      <w:r w:rsidR="00361632">
        <w:t xml:space="preserve"> </w:t>
      </w:r>
      <w:proofErr w:type="gramStart"/>
      <w:r w:rsidR="00361632">
        <w:t>arrangements</w:t>
      </w:r>
      <w:r w:rsidR="000E7D88" w:rsidRPr="00D97319">
        <w:t>;</w:t>
      </w:r>
      <w:proofErr w:type="gramEnd"/>
    </w:p>
    <w:p w14:paraId="30ED3ED4" w14:textId="524A4366" w:rsidR="000E7D88" w:rsidRPr="00D97319" w:rsidRDefault="002B791B" w:rsidP="002B791B">
      <w:pPr>
        <w:pStyle w:val="NormalIndent"/>
        <w:ind w:left="1814" w:hanging="567"/>
      </w:pPr>
      <w:r>
        <w:t>(ii)</w:t>
      </w:r>
      <w:r>
        <w:tab/>
      </w:r>
      <w:r w:rsidR="000E7D88" w:rsidRPr="00D97319">
        <w:t xml:space="preserve">the management of </w:t>
      </w:r>
      <w:r w:rsidR="00F02D9C">
        <w:t xml:space="preserve">the </w:t>
      </w:r>
      <w:proofErr w:type="gramStart"/>
      <w:r w:rsidR="000E7D88" w:rsidRPr="00D97319">
        <w:t>Activity;</w:t>
      </w:r>
      <w:proofErr w:type="gramEnd"/>
      <w:r w:rsidR="000E7D88" w:rsidRPr="00D97319">
        <w:t xml:space="preserve"> </w:t>
      </w:r>
    </w:p>
    <w:p w14:paraId="18900FCD" w14:textId="62CC5929" w:rsidR="000E7D88" w:rsidRDefault="002B791B" w:rsidP="002B791B">
      <w:pPr>
        <w:pStyle w:val="NormalIndent"/>
        <w:ind w:left="1814" w:hanging="567"/>
      </w:pPr>
      <w:r>
        <w:t>(iii)</w:t>
      </w:r>
      <w:r>
        <w:tab/>
      </w:r>
      <w:r w:rsidR="000E7D88" w:rsidRPr="00D97319">
        <w:t xml:space="preserve">the management of the Grantee’s </w:t>
      </w:r>
      <w:proofErr w:type="gramStart"/>
      <w:r w:rsidR="00F02D9C" w:rsidRPr="00D97319">
        <w:t>personnel</w:t>
      </w:r>
      <w:r w:rsidR="000E7D88" w:rsidRPr="00D97319">
        <w:t>;</w:t>
      </w:r>
      <w:proofErr w:type="gramEnd"/>
    </w:p>
    <w:p w14:paraId="69BAFB92" w14:textId="5797FEF3" w:rsidR="000E7D88" w:rsidRPr="00D97319" w:rsidRDefault="002B791B" w:rsidP="002B791B">
      <w:pPr>
        <w:pStyle w:val="NormalIndent"/>
        <w:ind w:left="1247" w:hanging="567"/>
      </w:pPr>
      <w:r>
        <w:t>(b)</w:t>
      </w:r>
      <w:r>
        <w:tab/>
      </w:r>
      <w:r w:rsidR="000E7D88" w:rsidRPr="00D97319">
        <w:t xml:space="preserve">with the Grantee’s consent, assisting the Grantee with any of the matters specified in the Grant </w:t>
      </w:r>
      <w:proofErr w:type="gramStart"/>
      <w:r w:rsidR="000E7D88" w:rsidRPr="00D97319">
        <w:t>Details;</w:t>
      </w:r>
      <w:proofErr w:type="gramEnd"/>
    </w:p>
    <w:p w14:paraId="4551F08C" w14:textId="2F7434A9" w:rsidR="000E7D88" w:rsidRPr="00817C42" w:rsidRDefault="002B791B" w:rsidP="002B791B">
      <w:pPr>
        <w:pStyle w:val="NormalIndent"/>
        <w:ind w:left="1247" w:hanging="567"/>
      </w:pPr>
      <w:r>
        <w:t>(c)</w:t>
      </w:r>
      <w:r>
        <w:tab/>
      </w:r>
      <w:r w:rsidR="000E7D88" w:rsidRPr="00817C42">
        <w:t>cooperating with any Grant Administrator appointed in respect of the Grantee under this Agreement; and</w:t>
      </w:r>
    </w:p>
    <w:p w14:paraId="738602E6" w14:textId="5C018C68" w:rsidR="000E7D88" w:rsidRPr="00817C42" w:rsidRDefault="002B791B" w:rsidP="002B791B">
      <w:pPr>
        <w:pStyle w:val="NormalIndent"/>
        <w:ind w:left="1247" w:hanging="567"/>
      </w:pPr>
      <w:r>
        <w:t>(d)</w:t>
      </w:r>
      <w:r>
        <w:tab/>
      </w:r>
      <w:r w:rsidR="000E7D88" w:rsidRPr="00817C42">
        <w:t>providing any other advice to the Grantee that the Commonwealth requires.</w:t>
      </w:r>
    </w:p>
    <w:p w14:paraId="25797731" w14:textId="49265DBB" w:rsidR="000E7D88" w:rsidRPr="001716A3" w:rsidRDefault="002B791B" w:rsidP="00EA7036">
      <w:r>
        <w:t>ST1</w:t>
      </w:r>
      <w:r w:rsidR="00CB7CF2">
        <w:t>8</w:t>
      </w:r>
      <w:r>
        <w:t>.2</w:t>
      </w:r>
      <w:r>
        <w:tab/>
      </w:r>
      <w:r w:rsidR="000E7D88">
        <w:t>T</w:t>
      </w:r>
      <w:r w:rsidR="000E7D88" w:rsidRPr="001716A3">
        <w:t xml:space="preserve">he Commonwealth will give the Grantee notice of the appointment of a Management Adviser that specifies: </w:t>
      </w:r>
    </w:p>
    <w:p w14:paraId="3FDE660C" w14:textId="3785ADC6" w:rsidR="000E7D88" w:rsidRPr="001716A3" w:rsidRDefault="002B791B" w:rsidP="002B791B">
      <w:pPr>
        <w:pStyle w:val="NormalIndent"/>
        <w:ind w:left="1247" w:hanging="567"/>
      </w:pPr>
      <w:r>
        <w:t>(a)</w:t>
      </w:r>
      <w:r>
        <w:tab/>
      </w:r>
      <w:r w:rsidR="0011649C">
        <w:t>t</w:t>
      </w:r>
      <w:r w:rsidR="000E7D88" w:rsidRPr="001716A3">
        <w:t xml:space="preserve">he proposed period of the </w:t>
      </w:r>
      <w:proofErr w:type="gramStart"/>
      <w:r w:rsidR="000E7D88" w:rsidRPr="001716A3">
        <w:t>appointment;</w:t>
      </w:r>
      <w:proofErr w:type="gramEnd"/>
    </w:p>
    <w:p w14:paraId="51FDACA1" w14:textId="3FAD6D31" w:rsidR="000E7D88" w:rsidRPr="001716A3" w:rsidRDefault="002B791B" w:rsidP="002B791B">
      <w:pPr>
        <w:pStyle w:val="NormalIndent"/>
        <w:ind w:left="1247" w:hanging="567"/>
      </w:pPr>
      <w:r>
        <w:t>(b)</w:t>
      </w:r>
      <w:r>
        <w:tab/>
      </w:r>
      <w:r w:rsidR="000E7D88" w:rsidRPr="001716A3">
        <w:t>the roles and responsibilities of the Management Adviser; and</w:t>
      </w:r>
    </w:p>
    <w:p w14:paraId="0BD48744" w14:textId="0DA2692E" w:rsidR="000E7D88" w:rsidRPr="001716A3" w:rsidRDefault="002B791B" w:rsidP="002B791B">
      <w:pPr>
        <w:pStyle w:val="NormalIndent"/>
        <w:ind w:left="1247" w:hanging="567"/>
      </w:pPr>
      <w:r>
        <w:t>(c)</w:t>
      </w:r>
      <w:r>
        <w:tab/>
      </w:r>
      <w:r w:rsidR="00F02D9C">
        <w:t xml:space="preserve">if the Commonwealth considers it practicable and appropriate, </w:t>
      </w:r>
      <w:r w:rsidR="000E7D88" w:rsidRPr="001716A3">
        <w:t xml:space="preserve">a summary of reasons why the Commonwealth </w:t>
      </w:r>
      <w:r w:rsidR="001A7F98">
        <w:t xml:space="preserve">intends to make </w:t>
      </w:r>
      <w:r w:rsidR="000E7D88" w:rsidRPr="001716A3">
        <w:t>the appointment</w:t>
      </w:r>
      <w:r w:rsidR="00F02D9C">
        <w:t>.</w:t>
      </w:r>
    </w:p>
    <w:p w14:paraId="43829AE9" w14:textId="35A9A609" w:rsidR="00CB7CF2" w:rsidRDefault="002B791B" w:rsidP="00EA7036">
      <w:r>
        <w:t>ST1</w:t>
      </w:r>
      <w:r w:rsidR="00CB7CF2">
        <w:t>8</w:t>
      </w:r>
      <w:r>
        <w:t>.3</w:t>
      </w:r>
      <w:r>
        <w:tab/>
      </w:r>
      <w:r w:rsidR="00CB7CF2">
        <w:t xml:space="preserve">Without limiting the Commonwealth’s </w:t>
      </w:r>
      <w:r w:rsidR="00CB7CF2" w:rsidRPr="00CB7CF2">
        <w:t xml:space="preserve">discretion to appoint a Management Adviser and where practicable, the Grantee shall have 14 days after the Grantee receives the Commonwealth’s notice of intention given pursuant to </w:t>
      </w:r>
      <w:r w:rsidR="00CB7CF2">
        <w:t>ST18.2</w:t>
      </w:r>
      <w:r w:rsidR="00CB7CF2" w:rsidRPr="00CB7CF2">
        <w:t xml:space="preserve"> to provide the Commonwealth with reasons why a Management Adviser should not be appointed.</w:t>
      </w:r>
    </w:p>
    <w:p w14:paraId="41D6F41E" w14:textId="0C073748" w:rsidR="000E7D88" w:rsidRPr="001716A3" w:rsidRDefault="00CB7CF2" w:rsidP="00EA7036">
      <w:r>
        <w:t>ST18.4</w:t>
      </w:r>
      <w:r>
        <w:tab/>
      </w:r>
      <w:r w:rsidR="000E7D88" w:rsidRPr="001716A3">
        <w:t>Upon appointment of a Management Adviser, the Commonwealth shall inform the Grantee of the scope of the appointment and its duration and of any extensions to the period of appointment.</w:t>
      </w:r>
    </w:p>
    <w:p w14:paraId="6E5FF923" w14:textId="615A6D4A" w:rsidR="000E7D88" w:rsidRPr="001716A3" w:rsidRDefault="002B791B" w:rsidP="00EA7036">
      <w:r>
        <w:t>ST1</w:t>
      </w:r>
      <w:r w:rsidR="00CB7CF2">
        <w:t>8</w:t>
      </w:r>
      <w:r>
        <w:t>.</w:t>
      </w:r>
      <w:r w:rsidR="00CB7CF2">
        <w:t>5</w:t>
      </w:r>
      <w:r>
        <w:tab/>
      </w:r>
      <w:r w:rsidR="00F02D9C" w:rsidRPr="001716A3">
        <w:t xml:space="preserve">The </w:t>
      </w:r>
      <w:r w:rsidR="000E7D88" w:rsidRPr="001716A3">
        <w:t xml:space="preserve">Grantee </w:t>
      </w:r>
      <w:r w:rsidR="00F02D9C">
        <w:t xml:space="preserve">agrees to </w:t>
      </w:r>
      <w:r w:rsidR="000E7D88" w:rsidRPr="001716A3">
        <w:t xml:space="preserve">cooperate with </w:t>
      </w:r>
      <w:r w:rsidR="00F02D9C">
        <w:t xml:space="preserve">a </w:t>
      </w:r>
      <w:r w:rsidR="000E7D88" w:rsidRPr="001716A3">
        <w:t>Management Adviser and comply with any directions and recommendations given by the Management Adviser in relation to the performance of this Agreement.</w:t>
      </w:r>
      <w:r w:rsidR="00F02D9C" w:rsidRPr="001716A3">
        <w:t xml:space="preserve"> </w:t>
      </w:r>
    </w:p>
    <w:p w14:paraId="72E5B689" w14:textId="2E93D9B4" w:rsidR="000E7D88" w:rsidRPr="001716A3" w:rsidRDefault="002B791B" w:rsidP="00EA7036">
      <w:r>
        <w:t>ST1</w:t>
      </w:r>
      <w:r w:rsidR="00CB7CF2">
        <w:t>8.6</w:t>
      </w:r>
      <w:r>
        <w:tab/>
      </w:r>
      <w:r w:rsidR="000E7D88" w:rsidRPr="001716A3">
        <w:t>A Management Adviser who provides a report to the Commonwealth in relation to the Grantee:</w:t>
      </w:r>
    </w:p>
    <w:p w14:paraId="7198ABAA" w14:textId="2C66E901" w:rsidR="000E7D88" w:rsidRPr="001716A3" w:rsidRDefault="002B791B" w:rsidP="002B791B">
      <w:pPr>
        <w:pStyle w:val="NormalIndent"/>
        <w:ind w:left="1247" w:hanging="567"/>
      </w:pPr>
      <w:r>
        <w:t>(a)</w:t>
      </w:r>
      <w:r>
        <w:tab/>
      </w:r>
      <w:r w:rsidR="000E7D88" w:rsidRPr="001716A3">
        <w:t>does so independently of the Grantee; and</w:t>
      </w:r>
    </w:p>
    <w:p w14:paraId="08FE8961" w14:textId="771B974A" w:rsidR="000E7D88" w:rsidRPr="001716A3" w:rsidRDefault="002B791B" w:rsidP="002B791B">
      <w:pPr>
        <w:pStyle w:val="NormalIndent"/>
        <w:ind w:left="1247" w:hanging="567"/>
      </w:pPr>
      <w:r>
        <w:t>(b)</w:t>
      </w:r>
      <w:r>
        <w:tab/>
      </w:r>
      <w:r w:rsidR="000E7D88" w:rsidRPr="001716A3">
        <w:t>does not reduce the Grantee’s obligations to provide Reports to the Commonwealth under this Agreement.</w:t>
      </w:r>
    </w:p>
    <w:p w14:paraId="27E90204" w14:textId="4C8EFF7D" w:rsidR="000E7D88" w:rsidRPr="001716A3" w:rsidRDefault="0011649C" w:rsidP="00EA7036">
      <w:r>
        <w:lastRenderedPageBreak/>
        <w:t>ST18.7</w:t>
      </w:r>
      <w:r w:rsidR="002B791B">
        <w:tab/>
      </w:r>
      <w:r w:rsidR="000E7D88" w:rsidRPr="001716A3">
        <w:t xml:space="preserve">A Management Adviser is not </w:t>
      </w:r>
      <w:r w:rsidR="00F02D9C">
        <w:t xml:space="preserve">an employee, officer, director, </w:t>
      </w:r>
      <w:proofErr w:type="gramStart"/>
      <w:r w:rsidR="00F02D9C">
        <w:t>agent</w:t>
      </w:r>
      <w:proofErr w:type="gramEnd"/>
      <w:r w:rsidR="00F02D9C">
        <w:t xml:space="preserve"> or contractor of the Grantee, nor an agent of the Commonwealth and is not </w:t>
      </w:r>
      <w:r w:rsidR="000E7D88" w:rsidRPr="001716A3">
        <w:t xml:space="preserve">appointed to act, and does not act, </w:t>
      </w:r>
      <w:r w:rsidR="00F02D9C">
        <w:t xml:space="preserve">in any such capacity. A Management Adviser is not appointed to act, and does not act, </w:t>
      </w:r>
      <w:r w:rsidR="000E7D88" w:rsidRPr="001716A3">
        <w:t>as a member or shadow member of the Grantee’s governing board</w:t>
      </w:r>
      <w:r w:rsidR="00361632">
        <w:t xml:space="preserve">. A Management Adviser </w:t>
      </w:r>
      <w:r w:rsidR="000E7D88" w:rsidRPr="001716A3">
        <w:t xml:space="preserve">cannot </w:t>
      </w:r>
      <w:r w:rsidR="00F02D9C">
        <w:t xml:space="preserve">enter into agreements for or on behalf of the Grantee or otherwise </w:t>
      </w:r>
      <w:r w:rsidR="000E7D88" w:rsidRPr="001716A3">
        <w:t xml:space="preserve">incur debts </w:t>
      </w:r>
      <w:r w:rsidR="00F02D9C">
        <w:t xml:space="preserve">or other obligations </w:t>
      </w:r>
      <w:r w:rsidR="000E7D88" w:rsidRPr="001716A3">
        <w:t>on the Grantee’s behalf.</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B6626BA" w14:textId="1781AFC5" w:rsidR="00161335" w:rsidRDefault="00161335" w:rsidP="00A31C71">
      <w:pPr>
        <w:pStyle w:val="NormalIndent"/>
        <w:numPr>
          <w:ilvl w:val="2"/>
          <w:numId w:val="12"/>
        </w:numPr>
      </w:pPr>
      <w:r w:rsidRPr="006078DA">
        <w:t>Not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3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2C3A79B0" w:rsidR="001629D0" w:rsidRPr="00A02DEF" w:rsidRDefault="00AC07A0" w:rsidP="00EA7036">
      <w:bookmarkStart w:id="40" w:name="_Ref480366732"/>
      <w:r>
        <w:t>ST22</w:t>
      </w:r>
      <w:r w:rsidR="003D4226">
        <w:t>.1</w:t>
      </w:r>
      <w:r w:rsidR="003D4226">
        <w:tab/>
      </w:r>
      <w:r w:rsidR="001629D0">
        <w:t>If the Agreement is reduced in its scope or terminated under clause</w:t>
      </w:r>
      <w:r w:rsidR="00395936">
        <w:t xml:space="preserve"> 19</w:t>
      </w:r>
      <w:r w:rsidR="001629D0">
        <w:t xml:space="preserve">, the Grantee must at its own expense cooperate and give assistance as directed by the Commonwealth to enable the transition of some or </w:t>
      </w:r>
      <w:proofErr w:type="gramStart"/>
      <w:r w:rsidR="001629D0">
        <w:t>all of</w:t>
      </w:r>
      <w:proofErr w:type="gramEnd"/>
      <w:r w:rsidR="001629D0">
        <w:t xml:space="preserve"> the Activity to the Commonwealth or a third party nominated by the Commonwealth (</w:t>
      </w:r>
      <w:r w:rsidR="001629D0" w:rsidRPr="00633ECA">
        <w:rPr>
          <w:b/>
        </w:rPr>
        <w:t>Successor</w:t>
      </w:r>
      <w:r w:rsidR="001629D0">
        <w:t>)</w:t>
      </w:r>
      <w:r w:rsidR="001629D0" w:rsidRPr="00A02DEF">
        <w:t>.</w:t>
      </w:r>
      <w:bookmarkEnd w:id="40"/>
    </w:p>
    <w:p w14:paraId="41E61090" w14:textId="6DDBDF3B" w:rsidR="001629D0" w:rsidRDefault="008B701F" w:rsidP="00EA7036">
      <w:r>
        <w:t>ST22</w:t>
      </w:r>
      <w:r w:rsidR="003D4226">
        <w:t>.2</w:t>
      </w:r>
      <w:r w:rsidR="003D4226">
        <w:tab/>
      </w:r>
      <w:r w:rsidR="001629D0">
        <w:t>The assistance to be provided under clause</w:t>
      </w:r>
      <w:r w:rsidR="00395936">
        <w:t xml:space="preserve"> </w:t>
      </w:r>
      <w:r>
        <w:t>ST22</w:t>
      </w:r>
      <w:r w:rsidR="00395936">
        <w:t xml:space="preserve">.1 </w:t>
      </w:r>
      <w:r w:rsidR="001629D0">
        <w:t>may include, amongst other things:</w:t>
      </w:r>
    </w:p>
    <w:p w14:paraId="55FCE6E8" w14:textId="21F3B085" w:rsidR="001629D0" w:rsidRDefault="003D4226" w:rsidP="003D4226">
      <w:pPr>
        <w:pStyle w:val="NormalIndent"/>
        <w:ind w:left="1247" w:hanging="567"/>
      </w:pPr>
      <w:r>
        <w:lastRenderedPageBreak/>
        <w:t>(a)</w:t>
      </w:r>
      <w:r>
        <w:tab/>
      </w:r>
      <w:r w:rsidR="001629D0">
        <w:t xml:space="preserve">making available to the Commonwealth or any Successor information relevant to the performance of the </w:t>
      </w:r>
      <w:proofErr w:type="gramStart"/>
      <w:r w:rsidR="001629D0">
        <w:t>Activity;</w:t>
      </w:r>
      <w:proofErr w:type="gramEnd"/>
    </w:p>
    <w:p w14:paraId="7B8F2DA9" w14:textId="46D99107" w:rsidR="001629D0" w:rsidRDefault="003D4226" w:rsidP="003D4226">
      <w:pPr>
        <w:pStyle w:val="NormalIndent"/>
        <w:ind w:left="1247" w:hanging="567"/>
      </w:pPr>
      <w:r>
        <w:t>(b)</w:t>
      </w:r>
      <w:r>
        <w:tab/>
      </w:r>
      <w:r w:rsidR="001629D0">
        <w:t xml:space="preserve">allowing representatives of the Commonwealth or any Successor to observe the performance of the </w:t>
      </w:r>
      <w:proofErr w:type="gramStart"/>
      <w:r w:rsidR="001629D0">
        <w:t>Activity;</w:t>
      </w:r>
      <w:proofErr w:type="gramEnd"/>
    </w:p>
    <w:p w14:paraId="70369BA8" w14:textId="14918C41" w:rsidR="001629D0" w:rsidRDefault="003D4226" w:rsidP="003D4226">
      <w:pPr>
        <w:pStyle w:val="NormalIndent"/>
        <w:ind w:left="1247" w:hanging="567"/>
      </w:pPr>
      <w:r>
        <w:t>(c)</w:t>
      </w:r>
      <w:r>
        <w:tab/>
      </w:r>
      <w:r w:rsidR="001629D0">
        <w:t xml:space="preserve">providing a briefing to the Commonwealth or any Successor personnel on the </w:t>
      </w:r>
      <w:proofErr w:type="gramStart"/>
      <w:r w:rsidR="001629D0">
        <w:t>Activity;</w:t>
      </w:r>
      <w:proofErr w:type="gramEnd"/>
    </w:p>
    <w:p w14:paraId="331639CA" w14:textId="1D108EF6" w:rsidR="001629D0" w:rsidRDefault="003D4226" w:rsidP="003D4226">
      <w:pPr>
        <w:pStyle w:val="NormalIndent"/>
        <w:ind w:left="1247" w:hanging="567"/>
      </w:pPr>
      <w:r>
        <w:t>(d)</w:t>
      </w:r>
      <w:r>
        <w:tab/>
      </w:r>
      <w:r w:rsidR="001629D0">
        <w:t>transferring to the Commonwealth or any Successor:</w:t>
      </w:r>
    </w:p>
    <w:p w14:paraId="698B7B47" w14:textId="5913AE80" w:rsidR="001629D0" w:rsidRDefault="003D4226" w:rsidP="003D4226">
      <w:pPr>
        <w:pStyle w:val="NormalIndent"/>
        <w:ind w:left="1814" w:hanging="567"/>
      </w:pPr>
      <w:r>
        <w:t>(</w:t>
      </w:r>
      <w:proofErr w:type="spellStart"/>
      <w:r>
        <w:t>i</w:t>
      </w:r>
      <w:proofErr w:type="spellEnd"/>
      <w:r>
        <w:t>)</w:t>
      </w:r>
      <w:r>
        <w:tab/>
      </w:r>
      <w:r w:rsidR="001629D0">
        <w:t xml:space="preserve">Activity Material specified in the Grant </w:t>
      </w:r>
      <w:proofErr w:type="gramStart"/>
      <w:r w:rsidR="001629D0">
        <w:t>Details;</w:t>
      </w:r>
      <w:proofErr w:type="gramEnd"/>
      <w:r w:rsidR="001629D0">
        <w:t xml:space="preserve"> </w:t>
      </w:r>
    </w:p>
    <w:p w14:paraId="6BD02C56" w14:textId="569AC49C" w:rsidR="001629D0" w:rsidRDefault="003D4226" w:rsidP="003D4226">
      <w:pPr>
        <w:pStyle w:val="NormalIndent"/>
        <w:ind w:left="1814" w:hanging="567"/>
      </w:pPr>
      <w:r>
        <w:t>(ii)</w:t>
      </w:r>
      <w:r>
        <w:tab/>
      </w:r>
      <w:r w:rsidR="001629D0">
        <w:t>Assets purchased with the Grant; and</w:t>
      </w:r>
    </w:p>
    <w:p w14:paraId="73BBE5E3" w14:textId="1F4E3B1B" w:rsidR="001629D0" w:rsidRDefault="003D4226" w:rsidP="003D4226">
      <w:pPr>
        <w:pStyle w:val="NormalIndent"/>
        <w:ind w:left="1814" w:hanging="567"/>
      </w:pPr>
      <w:r>
        <w:t>(iii)</w:t>
      </w:r>
      <w:r>
        <w:tab/>
      </w:r>
      <w:r w:rsidR="001629D0">
        <w:t>Records maintained under clause</w:t>
      </w:r>
      <w:r w:rsidR="00395936">
        <w:t xml:space="preserve"> </w:t>
      </w:r>
      <w:proofErr w:type="gramStart"/>
      <w:r w:rsidR="00395936">
        <w:t>12.1</w:t>
      </w:r>
      <w:r w:rsidR="001629D0">
        <w:t>;</w:t>
      </w:r>
      <w:proofErr w:type="gramEnd"/>
    </w:p>
    <w:p w14:paraId="1A579515" w14:textId="1CD8AD7B" w:rsidR="001629D0" w:rsidRDefault="003D4226" w:rsidP="003D4226">
      <w:pPr>
        <w:pStyle w:val="NormalIndent"/>
        <w:ind w:left="1247" w:hanging="567"/>
      </w:pPr>
      <w:r>
        <w:t>(e)</w:t>
      </w:r>
      <w:r>
        <w:tab/>
      </w:r>
      <w:r w:rsidR="001629D0">
        <w:t xml:space="preserve">facilitating the novation or transfer to the Commonwealth or any Successor subcontracts and facilitating discussions with any subcontractors associated with the </w:t>
      </w:r>
      <w:proofErr w:type="gramStart"/>
      <w:r w:rsidR="001629D0">
        <w:t>Activity;</w:t>
      </w:r>
      <w:proofErr w:type="gramEnd"/>
    </w:p>
    <w:p w14:paraId="4DD343B6" w14:textId="6ECE2B6D" w:rsidR="001629D0" w:rsidRDefault="003D4226" w:rsidP="003D4226">
      <w:pPr>
        <w:pStyle w:val="NormalIndent"/>
        <w:ind w:left="1247" w:hanging="567"/>
      </w:pPr>
      <w:r>
        <w:t>(f)</w:t>
      </w:r>
      <w:r>
        <w:tab/>
      </w:r>
      <w:r w:rsidR="001629D0">
        <w:t xml:space="preserve">assigning or licensing Intellectual Property Rights in Reporting Material, and any Activity Material specified in the Grant Details, to the Commonwealth or any Successor on terms acceptable to the </w:t>
      </w:r>
      <w:proofErr w:type="gramStart"/>
      <w:r w:rsidR="001629D0">
        <w:t>Commonwealth;</w:t>
      </w:r>
      <w:proofErr w:type="gramEnd"/>
    </w:p>
    <w:p w14:paraId="7EEEB893" w14:textId="72F57F18" w:rsidR="001629D0" w:rsidRDefault="003D4226" w:rsidP="003D4226">
      <w:pPr>
        <w:pStyle w:val="NormalIndent"/>
        <w:ind w:left="1247" w:hanging="567"/>
      </w:pPr>
      <w:r>
        <w:t>(g)</w:t>
      </w:r>
      <w:r>
        <w:tab/>
      </w:r>
      <w:r w:rsidR="001629D0">
        <w:t>preparing and executing any agreement or other documentation reasonably necessary or appropriate to facilitate any of the matters referred to above; and</w:t>
      </w:r>
    </w:p>
    <w:p w14:paraId="705C72AD" w14:textId="300481D4" w:rsidR="001629D0" w:rsidRDefault="003D4226" w:rsidP="003D4226">
      <w:pPr>
        <w:pStyle w:val="NormalIndent"/>
        <w:ind w:left="1247" w:hanging="567"/>
      </w:pPr>
      <w:r>
        <w:t>(h)</w:t>
      </w:r>
      <w:r>
        <w:tab/>
      </w:r>
      <w:r w:rsidR="001629D0">
        <w:t>any other matter specified in the Grant Details.</w:t>
      </w:r>
    </w:p>
    <w:p w14:paraId="7C6ED415" w14:textId="05D19069" w:rsidR="008D610A" w:rsidRDefault="008B701F" w:rsidP="00EA7036">
      <w:r>
        <w:t>ST22</w:t>
      </w:r>
      <w:r w:rsidR="003D4226">
        <w:t>.3</w:t>
      </w:r>
      <w:r w:rsidR="003D4226">
        <w:tab/>
      </w:r>
      <w:r w:rsidR="001629D0">
        <w:t>This clause does not apply where the Agreement is cancelled or reduced in scope for convenience under clause</w:t>
      </w:r>
      <w:r w:rsidR="00395936">
        <w:t xml:space="preserve"> 20</w:t>
      </w:r>
      <w:r w:rsidR="001629D0">
        <w:t>.</w:t>
      </w:r>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676EAFFC" w14:textId="05991896" w:rsidR="00135E78" w:rsidRDefault="00135E78" w:rsidP="00135E78">
      <w:r>
        <w:t>ST25.1</w:t>
      </w:r>
      <w:r>
        <w:tab/>
        <w:t xml:space="preserve">In this clause: </w:t>
      </w:r>
    </w:p>
    <w:p w14:paraId="73925734" w14:textId="2F100715"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proofErr w:type="gramStart"/>
      <w:r w:rsidRPr="000503F5">
        <w:t>)</w:t>
      </w:r>
      <w:r>
        <w:t>;</w:t>
      </w:r>
      <w:proofErr w:type="gramEnd"/>
    </w:p>
    <w:p w14:paraId="502866B1" w14:textId="7644D5BD"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proofErr w:type="gramStart"/>
      <w:r w:rsidRPr="000503F5">
        <w:t>)</w:t>
      </w:r>
      <w:r>
        <w:t>;</w:t>
      </w:r>
      <w:proofErr w:type="gramEnd"/>
    </w:p>
    <w:p w14:paraId="38F8776F" w14:textId="57AF9F35"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w:t>
      </w:r>
      <w:proofErr w:type="gramStart"/>
      <w:r w:rsidRPr="000503F5">
        <w:t>Islander</w:t>
      </w:r>
      <w:r>
        <w:t>;</w:t>
      </w:r>
      <w:proofErr w:type="gramEnd"/>
    </w:p>
    <w:p w14:paraId="2F0A9CB7" w14:textId="0CE2AC45" w:rsidR="00135E78" w:rsidRPr="000503F5" w:rsidRDefault="00135E78" w:rsidP="00135E78">
      <w:pPr>
        <w:ind w:left="737"/>
      </w:pPr>
      <w:r w:rsidRPr="000503F5">
        <w:rPr>
          <w:b/>
        </w:rPr>
        <w:t>Secret an</w:t>
      </w:r>
      <w:r>
        <w:rPr>
          <w:b/>
        </w:rPr>
        <w:t>d Sacred Indigenous Material</w:t>
      </w:r>
      <w:r w:rsidRPr="000503F5">
        <w:t xml:space="preserve"> means all information, </w:t>
      </w:r>
      <w:proofErr w:type="gramStart"/>
      <w:r w:rsidRPr="000503F5">
        <w:t>knowledge</w:t>
      </w:r>
      <w:proofErr w:type="gramEnd"/>
      <w:r w:rsidRPr="000503F5">
        <w:t xml:space="preserve"> or Material of special spiritual, cultural or customary significance which is considered to be sacred or of significance by an Indigenous Person or according to Aboriginal Tradition</w:t>
      </w:r>
      <w:r>
        <w:t>; and</w:t>
      </w:r>
    </w:p>
    <w:p w14:paraId="452AE595" w14:textId="095F3C10"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1C001DB2" w:rsidR="00DF3A53" w:rsidRDefault="00135E78" w:rsidP="00DF3A53">
      <w:r>
        <w:t>ST25.2</w:t>
      </w:r>
      <w:r>
        <w:tab/>
        <w:t>The parties agree that, for the purposes of this Agreement:</w:t>
      </w:r>
    </w:p>
    <w:p w14:paraId="22EF4A5C" w14:textId="7ED553DC"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 xml:space="preserve">excludes any Secret and Sacred Indigenous </w:t>
      </w:r>
      <w:proofErr w:type="gramStart"/>
      <w:r w:rsidRPr="00774543">
        <w:t>Material</w:t>
      </w:r>
      <w:r>
        <w:t>;</w:t>
      </w:r>
      <w:proofErr w:type="gramEnd"/>
    </w:p>
    <w:p w14:paraId="599E19C4" w14:textId="19667401"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 xml:space="preserve">excludes any Secret and Sacred Indigenous </w:t>
      </w:r>
      <w:proofErr w:type="gramStart"/>
      <w:r w:rsidR="00135E78" w:rsidRPr="00774543">
        <w:t>Material</w:t>
      </w:r>
      <w:r w:rsidR="00B848F4">
        <w:t>;</w:t>
      </w:r>
      <w:proofErr w:type="gramEnd"/>
    </w:p>
    <w:p w14:paraId="214F4EB8" w14:textId="0200CE20"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4E1D1E67"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17B7112C"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41" w:name="_Toc121838017"/>
      <w:r>
        <w:lastRenderedPageBreak/>
        <w:t xml:space="preserve">Schedule 1: </w:t>
      </w:r>
      <w:r w:rsidR="0083039E" w:rsidRPr="00D43373">
        <w:t>Commonwealth Standard Grant Conditions</w:t>
      </w:r>
      <w:bookmarkEnd w:id="41"/>
    </w:p>
    <w:p w14:paraId="3F4C0F87" w14:textId="0A188E18" w:rsidR="0083039E" w:rsidRPr="00D43373" w:rsidRDefault="0083039E" w:rsidP="007765AD">
      <w:pPr>
        <w:pStyle w:val="Heading3number"/>
      </w:pPr>
      <w:bookmarkStart w:id="42" w:name="_TOC_250019"/>
      <w:r w:rsidRPr="00D43373">
        <w:t xml:space="preserve">Undertaking the </w:t>
      </w:r>
      <w:bookmarkEnd w:id="4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43" w:name="_TOC_250018"/>
      <w:r w:rsidRPr="00D43373">
        <w:t xml:space="preserve">Payment of the </w:t>
      </w:r>
      <w:bookmarkEnd w:id="4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44" w:name="_Ref480363273"/>
      <w:bookmarkStart w:id="4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4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4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46" w:name="_TOC_250017"/>
      <w:bookmarkEnd w:id="4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7" w:name="_TOC_250016"/>
      <w:bookmarkEnd w:id="4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8" w:name="_TOC_250015"/>
      <w:bookmarkEnd w:id="4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9" w:name="_TOC_250014"/>
      <w:r w:rsidRPr="00D43373">
        <w:t xml:space="preserve">Conflict of </w:t>
      </w:r>
      <w:bookmarkEnd w:id="4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50" w:name="_TOC_250013"/>
      <w:r w:rsidRPr="00D43373">
        <w:t>Variation</w:t>
      </w:r>
      <w:r w:rsidR="00D919F7">
        <w:t>,</w:t>
      </w:r>
      <w:r w:rsidRPr="00D43373">
        <w:t xml:space="preserve"> </w:t>
      </w:r>
      <w:bookmarkEnd w:id="5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51" w:name="_TOC_250012"/>
      <w:r w:rsidRPr="00D43373">
        <w:t xml:space="preserve">Taxes, </w:t>
      </w:r>
      <w:proofErr w:type="gramStart"/>
      <w:r w:rsidRPr="00D43373">
        <w:t>duties</w:t>
      </w:r>
      <w:proofErr w:type="gramEnd"/>
      <w:r w:rsidRPr="00D43373">
        <w:t xml:space="preserve"> and government </w:t>
      </w:r>
      <w:bookmarkEnd w:id="5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52" w:name="_Ref477883291"/>
      <w:r>
        <w:t>9.3</w:t>
      </w:r>
      <w:r>
        <w:tab/>
      </w:r>
      <w:r w:rsidR="0083039E" w:rsidRPr="00D43373">
        <w:t>The Parties acknowledge and agree that they each:</w:t>
      </w:r>
      <w:bookmarkEnd w:id="52"/>
    </w:p>
    <w:p w14:paraId="5C7DF388" w14:textId="1B4DD9FE" w:rsidR="0083039E" w:rsidRPr="00D43373" w:rsidRDefault="002C1D81" w:rsidP="002C1D81">
      <w:pPr>
        <w:pStyle w:val="NormalIndent"/>
        <w:ind w:left="1247" w:hanging="567"/>
      </w:pPr>
      <w:bookmarkStart w:id="53" w:name="_Ref478398508"/>
      <w:r>
        <w:t>(a)</w:t>
      </w:r>
      <w:r>
        <w:tab/>
      </w:r>
      <w:r w:rsidR="0083039E" w:rsidRPr="00D43373">
        <w:t xml:space="preserve">are registered for GST </w:t>
      </w:r>
      <w:proofErr w:type="gramStart"/>
      <w:r w:rsidR="0083039E" w:rsidRPr="00D43373">
        <w:t>purposes;</w:t>
      </w:r>
      <w:bookmarkEnd w:id="5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5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54"/>
    </w:p>
    <w:p w14:paraId="767C38DF" w14:textId="6FF3723A" w:rsidR="000E1124" w:rsidRPr="00D43373" w:rsidRDefault="002C1D81" w:rsidP="002C1D81">
      <w:bookmarkStart w:id="55" w:name="_Ref477883326"/>
      <w:r>
        <w:t>9.5</w:t>
      </w:r>
      <w:r>
        <w:tab/>
      </w:r>
      <w:r w:rsidR="0083039E" w:rsidRPr="00D43373">
        <w:t>The Grantee agrees not to issue tax invoices in respect of any taxable supplies.</w:t>
      </w:r>
      <w:bookmarkEnd w:id="5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56" w:name="_TOC_250011"/>
      <w:r w:rsidRPr="00D43373">
        <w:t xml:space="preserve">Spending the </w:t>
      </w:r>
      <w:bookmarkEnd w:id="5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 xml:space="preserve">who is not a principal member, shareholder, officer or employee of the Grantee or a related body </w:t>
      </w:r>
      <w:proofErr w:type="gramStart"/>
      <w:r w:rsidRPr="00D43373">
        <w:t>corporate.</w:t>
      </w:r>
      <w:proofErr w:type="gramEnd"/>
    </w:p>
    <w:p w14:paraId="364DC97A" w14:textId="0B2528F1" w:rsidR="0083039E" w:rsidRPr="00D43373" w:rsidRDefault="0083039E" w:rsidP="001768D8">
      <w:pPr>
        <w:pStyle w:val="Heading3number"/>
      </w:pPr>
      <w:bookmarkStart w:id="57" w:name="_TOC_250010"/>
      <w:bookmarkEnd w:id="5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8" w:name="_TOC_250009"/>
      <w:r w:rsidRPr="00D43373">
        <w:t xml:space="preserve">Record </w:t>
      </w:r>
      <w:bookmarkEnd w:id="58"/>
      <w:r w:rsidRPr="00D43373">
        <w:t>keeping</w:t>
      </w:r>
    </w:p>
    <w:p w14:paraId="147A6A13" w14:textId="1EDB7087" w:rsidR="0083039E" w:rsidRPr="00D43373" w:rsidRDefault="00775F1C" w:rsidP="002C1D81">
      <w:bookmarkStart w:id="59" w:name="_Ref480366749"/>
      <w:r>
        <w:t>12.1</w:t>
      </w:r>
      <w:r>
        <w:tab/>
      </w:r>
      <w:r w:rsidR="0083039E" w:rsidRPr="00D43373">
        <w:t xml:space="preserve">The Grantee agrees to </w:t>
      </w:r>
      <w:r w:rsidR="00D919F7">
        <w:t xml:space="preserve">keep </w:t>
      </w:r>
      <w:r w:rsidR="0083039E" w:rsidRPr="00D43373">
        <w:t>financial accounts and other records that:</w:t>
      </w:r>
      <w:bookmarkEnd w:id="59"/>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60" w:name="_TOC_250008"/>
      <w:bookmarkEnd w:id="6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61" w:name="_Ref477972885"/>
      <w:r>
        <w:t>13.1</w:t>
      </w:r>
      <w:r>
        <w:tab/>
      </w:r>
      <w:r w:rsidR="0083039E" w:rsidRPr="00D43373">
        <w:t>The Grantee agrees to provide the Reporting Material specified in the Grant Details to the Commonwealth.</w:t>
      </w:r>
      <w:bookmarkEnd w:id="6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62" w:name="_TOC_250007"/>
      <w:bookmarkEnd w:id="6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63" w:name="_TOC_250006"/>
      <w:bookmarkEnd w:id="6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64" w:name="_TOC_250005"/>
      <w:bookmarkEnd w:id="64"/>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65" w:name="_TOC_250004"/>
      <w:r w:rsidRPr="00D43373">
        <w:t xml:space="preserve">Intellectual </w:t>
      </w:r>
      <w:bookmarkEnd w:id="6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6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6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7" w:name="_TOC_250003"/>
      <w:bookmarkStart w:id="68" w:name="_Ref477880989"/>
      <w:r w:rsidRPr="00D43373">
        <w:lastRenderedPageBreak/>
        <w:t xml:space="preserve">Dispute </w:t>
      </w:r>
      <w:bookmarkEnd w:id="67"/>
      <w:r w:rsidRPr="00D43373">
        <w:t>resolution</w:t>
      </w:r>
      <w:bookmarkEnd w:id="68"/>
    </w:p>
    <w:p w14:paraId="696EC30B" w14:textId="4689818A" w:rsidR="0083039E" w:rsidRPr="00D43373" w:rsidRDefault="00033F93" w:rsidP="002C1D81">
      <w:bookmarkStart w:id="6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70" w:name="_Ref477883899"/>
      <w:r>
        <w:t>18.3</w:t>
      </w:r>
      <w:r>
        <w:tab/>
      </w:r>
      <w:r w:rsidR="0083039E" w:rsidRPr="00D43373">
        <w:t>The Parties may agree to suspend performance of the Agreement pending resolution of the dispute.</w:t>
      </w:r>
      <w:bookmarkEnd w:id="70"/>
    </w:p>
    <w:p w14:paraId="32CFB9F6" w14:textId="134D6E24" w:rsidR="0083039E" w:rsidRPr="00D43373" w:rsidRDefault="00033F93" w:rsidP="002C1D81">
      <w:bookmarkStart w:id="7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7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72" w:name="_TOC_250002"/>
      <w:bookmarkStart w:id="73" w:name="_Ref477956634"/>
      <w:r w:rsidRPr="00D43373">
        <w:t xml:space="preserve">Reduction, Suspension and </w:t>
      </w:r>
      <w:bookmarkEnd w:id="72"/>
      <w:r w:rsidRPr="00D43373">
        <w:t>Termination</w:t>
      </w:r>
      <w:bookmarkEnd w:id="73"/>
    </w:p>
    <w:p w14:paraId="78DCE29F" w14:textId="1C84EA93" w:rsidR="0083039E" w:rsidRPr="00033F93" w:rsidRDefault="00033F93" w:rsidP="002C1D81">
      <w:pPr>
        <w:rPr>
          <w:b/>
        </w:rPr>
      </w:pPr>
      <w:bookmarkStart w:id="74" w:name="_Ref477884566"/>
      <w:r w:rsidRPr="00033F93">
        <w:rPr>
          <w:b/>
        </w:rPr>
        <w:t>19.1</w:t>
      </w:r>
      <w:r w:rsidRPr="00033F93">
        <w:rPr>
          <w:b/>
        </w:rPr>
        <w:tab/>
      </w:r>
      <w:r w:rsidR="0083039E" w:rsidRPr="00033F93">
        <w:rPr>
          <w:b/>
        </w:rPr>
        <w:t>Reduction in scope of agreement for fault</w:t>
      </w:r>
      <w:bookmarkEnd w:id="74"/>
    </w:p>
    <w:p w14:paraId="4CEEF65B" w14:textId="561CAC53" w:rsidR="0083039E" w:rsidRPr="00D43373" w:rsidRDefault="00097B93" w:rsidP="002C1D81">
      <w:bookmarkStart w:id="7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75"/>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76" w:name="_Ref477884612"/>
      <w:r w:rsidRPr="00033F93">
        <w:rPr>
          <w:b/>
        </w:rPr>
        <w:t>19.2</w:t>
      </w:r>
      <w:r w:rsidRPr="00033F93">
        <w:rPr>
          <w:b/>
        </w:rPr>
        <w:tab/>
      </w:r>
      <w:r w:rsidR="0083039E" w:rsidRPr="00033F93">
        <w:rPr>
          <w:b/>
        </w:rPr>
        <w:t>Suspension</w:t>
      </w:r>
      <w:bookmarkEnd w:id="7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7" w:name="_Ref477884587"/>
      <w:r>
        <w:t>19.3</w:t>
      </w:r>
      <w:r>
        <w:tab/>
      </w:r>
      <w:r w:rsidR="0083039E" w:rsidRPr="008A5AEF">
        <w:t>Termination for fault</w:t>
      </w:r>
      <w:bookmarkEnd w:id="7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8" w:name="_TOC_250001"/>
      <w:bookmarkStart w:id="79" w:name="_Ref480366765"/>
      <w:r w:rsidRPr="00D43373">
        <w:t xml:space="preserve">Cancellation or reduction for </w:t>
      </w:r>
      <w:bookmarkEnd w:id="78"/>
      <w:r w:rsidRPr="00D43373">
        <w:t>convenience</w:t>
      </w:r>
      <w:bookmarkEnd w:id="79"/>
    </w:p>
    <w:p w14:paraId="07080144" w14:textId="61133F84" w:rsidR="0083039E" w:rsidRPr="00D43373" w:rsidRDefault="005E2CB6" w:rsidP="002C1D81">
      <w:bookmarkStart w:id="80" w:name="_Ref477884711"/>
      <w:r>
        <w:t>20.1</w:t>
      </w:r>
      <w:r>
        <w:tab/>
      </w:r>
      <w:r w:rsidR="0083039E" w:rsidRPr="00D43373">
        <w:t>The Commonwealth may cancel or reduce the scope of this Agreement by notice, due to:</w:t>
      </w:r>
      <w:bookmarkEnd w:id="8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81" w:name="_TOC_250000"/>
      <w:bookmarkEnd w:id="81"/>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6CBA9AE9" w:rsidR="00957E18" w:rsidRDefault="00054F43" w:rsidP="005E2CB6">
      <w:pPr>
        <w:pStyle w:val="ListBullet3"/>
      </w:pPr>
      <w:r>
        <w:t>c</w:t>
      </w:r>
      <w:r w:rsidR="00957E18">
        <w:t>lause 13 (Reporting</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82" w:name="_Toc121838018"/>
      <w:r w:rsidRPr="00D43373">
        <w:lastRenderedPageBreak/>
        <w:t>Signatures</w:t>
      </w:r>
      <w:bookmarkEnd w:id="8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83" w:name="_Toc499737085"/>
      <w:bookmarkStart w:id="84" w:name="_Toc499737323"/>
      <w:bookmarkStart w:id="85" w:name="_Toc121838019"/>
      <w:r>
        <w:t>Commonwealth</w:t>
      </w:r>
      <w:bookmarkEnd w:id="83"/>
      <w:bookmarkEnd w:id="84"/>
      <w:bookmarkEnd w:id="8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116A29FA" w:rsidR="002540FC" w:rsidRDefault="002540FC" w:rsidP="002540FC">
      <w:pPr>
        <w:pStyle w:val="Heading3"/>
      </w:pPr>
      <w:bookmarkStart w:id="86" w:name="_Toc499737086"/>
      <w:bookmarkStart w:id="87" w:name="_Toc499737324"/>
      <w:bookmarkStart w:id="88" w:name="_Toc514071155"/>
      <w:bookmarkStart w:id="89" w:name="_Toc121838020"/>
      <w:bookmarkEnd w:id="86"/>
      <w:bookmarkEnd w:id="87"/>
      <w:r>
        <w:t>Grantee</w:t>
      </w:r>
      <w:bookmarkEnd w:id="88"/>
      <w:bookmarkEnd w:id="8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90" w:name="_Toc121838021"/>
      <w:r w:rsidRPr="00D43373">
        <w:lastRenderedPageBreak/>
        <w:t xml:space="preserve">Schedule </w:t>
      </w:r>
      <w:r w:rsidR="00EF4D29">
        <w:t>2</w:t>
      </w:r>
      <w:r w:rsidRPr="00D43373">
        <w:t xml:space="preserve"> Reporting </w:t>
      </w:r>
      <w:r w:rsidR="00825E9C">
        <w:t>requirements</w:t>
      </w:r>
      <w:bookmarkEnd w:id="90"/>
    </w:p>
    <w:p w14:paraId="12894164" w14:textId="77777777" w:rsidR="00106835" w:rsidRDefault="00106835" w:rsidP="00D77BE3">
      <w:pPr>
        <w:pStyle w:val="Heading3schedule2"/>
      </w:pPr>
      <w:bookmarkStart w:id="91" w:name="_Toc436041538"/>
      <w:bookmarkStart w:id="92" w:name="_Toc448909688"/>
      <w:r w:rsidRPr="00D43373">
        <w:t>Appendix 1</w:t>
      </w:r>
      <w:bookmarkEnd w:id="91"/>
      <w:bookmarkEnd w:id="9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93" w:name="_Toc436041539"/>
      <w:r w:rsidRPr="00A94AEF">
        <w:rPr>
          <w:szCs w:val="28"/>
        </w:rPr>
        <w:t>Project progress</w:t>
      </w:r>
      <w:bookmarkEnd w:id="9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001A7103" w14:textId="77777777" w:rsidR="00B51E15" w:rsidRPr="00A12356" w:rsidRDefault="00B51E15" w:rsidP="00B51E15">
      <w:pPr>
        <w:pStyle w:val="ListNumber4"/>
      </w:pPr>
      <w:bookmarkStart w:id="94" w:name="_Toc436041540"/>
      <w:r w:rsidRPr="00A12356">
        <w:t>What knowledge sharing activities have you engaged in during the reporting period? Provide details.</w:t>
      </w:r>
    </w:p>
    <w:p w14:paraId="116E25B5" w14:textId="77777777" w:rsidR="00B51E15" w:rsidRPr="00A12356" w:rsidRDefault="00B51E15" w:rsidP="00B51E15">
      <w:pPr>
        <w:pStyle w:val="ListNumber4"/>
      </w:pPr>
      <w:r w:rsidRPr="00A12356">
        <w:t>How is this grant enabling the regional hydrogen industry to strengthen its capacity and capability to produce green hydrogen to date? Provide details on the progress on the path to producing green hydrogen.</w:t>
      </w:r>
    </w:p>
    <w:p w14:paraId="49A94B46" w14:textId="77777777" w:rsidR="00B51E15" w:rsidRPr="00A12356" w:rsidRDefault="00B51E15" w:rsidP="00B51E15">
      <w:pPr>
        <w:pStyle w:val="ListNumber4"/>
      </w:pPr>
      <w:r w:rsidRPr="00A12356">
        <w:t xml:space="preserve">How much production of hydrogen has taken place to date? </w:t>
      </w:r>
    </w:p>
    <w:p w14:paraId="7EB99F50" w14:textId="77777777" w:rsidR="00B51E15" w:rsidRPr="00A12356" w:rsidRDefault="00B51E15" w:rsidP="00B51E15">
      <w:pPr>
        <w:pStyle w:val="ListNumber4"/>
      </w:pPr>
      <w:r w:rsidRPr="00A12356">
        <w:t>What is the cost/projected cost of producing the hydrogen?</w:t>
      </w:r>
    </w:p>
    <w:p w14:paraId="3221BF24" w14:textId="77777777" w:rsidR="00B51E15" w:rsidRPr="00A12356" w:rsidRDefault="00B51E15" w:rsidP="00B51E15">
      <w:pPr>
        <w:pStyle w:val="ListNumber4"/>
      </w:pPr>
      <w:r w:rsidRPr="00A12356">
        <w:t xml:space="preserve">Explain the economic, </w:t>
      </w:r>
      <w:proofErr w:type="gramStart"/>
      <w:r w:rsidRPr="00A12356">
        <w:t>environmental</w:t>
      </w:r>
      <w:proofErr w:type="gramEnd"/>
      <w:r w:rsidRPr="00A12356">
        <w:t xml:space="preserve"> and social opportunities created in the Townsville region to date.</w:t>
      </w:r>
    </w:p>
    <w:p w14:paraId="53AEA450" w14:textId="77777777" w:rsidR="00B51E15" w:rsidRPr="00A12356" w:rsidRDefault="00B51E15" w:rsidP="00B51E15">
      <w:pPr>
        <w:pStyle w:val="ListNumber4"/>
      </w:pPr>
      <w:r w:rsidRPr="00A12356">
        <w:lastRenderedPageBreak/>
        <w:t>What domestic and/or international engagement activities have you engaged in during the reporting period? Provide details.</w:t>
      </w:r>
    </w:p>
    <w:p w14:paraId="6DE281E7" w14:textId="77777777" w:rsidR="00B51E15" w:rsidRPr="00A12356" w:rsidRDefault="00B51E15" w:rsidP="00B51E15">
      <w:pPr>
        <w:pStyle w:val="ListNumber4"/>
      </w:pPr>
      <w:r w:rsidRPr="00A12356">
        <w:t xml:space="preserve">What is your current assessment of the viability of your proposed hydrogen hub? For </w:t>
      </w:r>
      <w:proofErr w:type="gramStart"/>
      <w:r w:rsidRPr="00A12356">
        <w:t>example</w:t>
      </w:r>
      <w:proofErr w:type="gramEnd"/>
      <w:r w:rsidRPr="00A12356">
        <w:t xml:space="preserve"> potential access to investment, supply chain development and market opportunities targeted and/or secured.</w:t>
      </w:r>
    </w:p>
    <w:p w14:paraId="7DE9DA72" w14:textId="24014A13" w:rsidR="00B0438D" w:rsidRPr="00A12356" w:rsidRDefault="00B51E15">
      <w:pPr>
        <w:pStyle w:val="ListNumber4"/>
      </w:pPr>
      <w:r w:rsidRPr="00A12356">
        <w:t>Has this grant increased the capabilities of a regional workforce during the reporting period? Provide details, including sectors and skill types.</w:t>
      </w:r>
    </w:p>
    <w:p w14:paraId="63C42443" w14:textId="77777777" w:rsidR="007402E6" w:rsidRPr="007402E6" w:rsidRDefault="007402E6" w:rsidP="00A94AEF">
      <w:pPr>
        <w:pStyle w:val="Heading5schedule"/>
      </w:pPr>
      <w:r w:rsidRPr="007402E6">
        <w:t>Project outcomes</w:t>
      </w:r>
    </w:p>
    <w:p w14:paraId="76AFFE2C" w14:textId="77777777" w:rsidR="007402E6" w:rsidRPr="00471C63" w:rsidRDefault="007402E6" w:rsidP="00A31C71">
      <w:pPr>
        <w:pStyle w:val="ListNumber4"/>
        <w:numPr>
          <w:ilvl w:val="0"/>
          <w:numId w:val="20"/>
        </w:numPr>
      </w:pPr>
      <w:r w:rsidRPr="00471C63">
        <w:t>Outline the project outcomes achieved to date.</w:t>
      </w:r>
    </w:p>
    <w:p w14:paraId="5485D1B4" w14:textId="77777777" w:rsidR="00B51E15" w:rsidRPr="00A12356" w:rsidRDefault="00B51E15" w:rsidP="00B51E15">
      <w:pPr>
        <w:pStyle w:val="ListNumber4"/>
        <w:numPr>
          <w:ilvl w:val="0"/>
          <w:numId w:val="20"/>
        </w:numPr>
      </w:pPr>
      <w:r w:rsidRPr="00A12356">
        <w:t>Has your project improved the knowledge and capability of Australian green hydrogen supply chain participants during the reporting period? Provide details.</w:t>
      </w:r>
    </w:p>
    <w:p w14:paraId="2CCAD3CA" w14:textId="77777777" w:rsidR="00B51E15" w:rsidRPr="00A12356" w:rsidRDefault="00B51E15" w:rsidP="00B51E15">
      <w:pPr>
        <w:pStyle w:val="ListNumber4"/>
        <w:numPr>
          <w:ilvl w:val="0"/>
          <w:numId w:val="20"/>
        </w:numPr>
      </w:pPr>
      <w:r w:rsidRPr="00A12356">
        <w:t xml:space="preserve">Has this grant supported the development and establishment of green hydrogen export or domestic supply pathways during the reporting period? </w:t>
      </w:r>
    </w:p>
    <w:p w14:paraId="0D8EFEA2" w14:textId="60838CF2" w:rsidR="00B0438D" w:rsidRPr="00A12356" w:rsidRDefault="00B51E15" w:rsidP="00A12356">
      <w:pPr>
        <w:pStyle w:val="ListNumber4"/>
        <w:numPr>
          <w:ilvl w:val="0"/>
          <w:numId w:val="0"/>
        </w:numPr>
        <w:ind w:left="720"/>
      </w:pPr>
      <w:r w:rsidRPr="00A12356">
        <w:t>Provide details including building and strengthening partnerships.</w:t>
      </w:r>
    </w:p>
    <w:p w14:paraId="768B7664" w14:textId="77777777" w:rsidR="007402E6" w:rsidRPr="007402E6" w:rsidRDefault="007402E6" w:rsidP="00A94AEF">
      <w:pPr>
        <w:pStyle w:val="Heading5schedule"/>
      </w:pPr>
      <w:r w:rsidRPr="007402E6">
        <w:t xml:space="preserve">Project expenditure </w:t>
      </w:r>
    </w:p>
    <w:bookmarkEnd w:id="9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7201B170" w:rsidR="00EF2CFA" w:rsidRPr="008D610A" w:rsidRDefault="00EF2CFA" w:rsidP="00EF2CFA">
      <w:pPr>
        <w:pStyle w:val="Heading5schedule"/>
      </w:pPr>
      <w:bookmarkStart w:id="95" w:name="_Toc436041541"/>
      <w:r w:rsidRPr="008D610A">
        <w:t>Project funding</w:t>
      </w:r>
    </w:p>
    <w:p w14:paraId="0B5FB9D3" w14:textId="24A6546A" w:rsidR="00EF2CFA" w:rsidRPr="00F51D82" w:rsidRDefault="00EF2CFA" w:rsidP="00EF2CFA">
      <w:pPr>
        <w:pStyle w:val="ListNumber4"/>
        <w:numPr>
          <w:ilvl w:val="0"/>
          <w:numId w:val="44"/>
        </w:numPr>
        <w:spacing w:before="40"/>
      </w:pPr>
      <w:r w:rsidRPr="008D610A">
        <w:t>Provide details of all contributions to your project other than the grant. This includes your own contributions as well as any contributions from government (except this grant), project partners or others.</w:t>
      </w:r>
    </w:p>
    <w:p w14:paraId="2399EC19" w14:textId="77777777" w:rsidR="00F10CA9" w:rsidRDefault="00F10CA9" w:rsidP="00A94AEF">
      <w:pPr>
        <w:pStyle w:val="Heading5schedule"/>
      </w:pPr>
      <w:r>
        <w:lastRenderedPageBreak/>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9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96" w:name="_Toc436041542"/>
      <w:bookmarkStart w:id="9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6F821D9B" w14:textId="77777777" w:rsidR="00B51E15" w:rsidRPr="00A12356" w:rsidRDefault="00B51E15" w:rsidP="00B51E15">
      <w:pPr>
        <w:pStyle w:val="ListNumber4"/>
      </w:pPr>
      <w:r w:rsidRPr="00A12356">
        <w:t>To what degree has the project impacted the green energy market?</w:t>
      </w:r>
    </w:p>
    <w:p w14:paraId="6DB6A982" w14:textId="77777777" w:rsidR="00B51E15" w:rsidRPr="00A12356" w:rsidRDefault="00B51E15" w:rsidP="00B51E15">
      <w:pPr>
        <w:pStyle w:val="ListNumber4"/>
      </w:pPr>
      <w:r w:rsidRPr="00A12356">
        <w:t>How has this grant enabled the regional hydrogen industry to strengthen its capacity and capability to produce or toward the way to produce green hydrogen.</w:t>
      </w:r>
    </w:p>
    <w:p w14:paraId="1391D724" w14:textId="77777777" w:rsidR="00B51E15" w:rsidRPr="00A12356" w:rsidRDefault="00B51E15" w:rsidP="00B51E15">
      <w:pPr>
        <w:pStyle w:val="ListNumber4"/>
      </w:pPr>
      <w:r w:rsidRPr="00A12356">
        <w:t>Explain the impacts of the availability of green hydrogen for the Townsville region.</w:t>
      </w:r>
    </w:p>
    <w:p w14:paraId="5CF73DBE" w14:textId="77777777" w:rsidR="00B51E15" w:rsidRPr="00A12356" w:rsidRDefault="00B51E15" w:rsidP="00B51E15">
      <w:pPr>
        <w:pStyle w:val="ListNumber4"/>
      </w:pPr>
      <w:r w:rsidRPr="00A12356">
        <w:t>What was the production cost of hydrogen over the life of the project?</w:t>
      </w:r>
    </w:p>
    <w:p w14:paraId="14088EAC" w14:textId="77777777" w:rsidR="00B51E15" w:rsidRPr="00A12356" w:rsidRDefault="00B51E15" w:rsidP="00B51E15">
      <w:pPr>
        <w:pStyle w:val="ListNumber4"/>
      </w:pPr>
      <w:r w:rsidRPr="00A12356">
        <w:t xml:space="preserve">Explain the economic, </w:t>
      </w:r>
      <w:proofErr w:type="gramStart"/>
      <w:r w:rsidRPr="00A12356">
        <w:t>environmental</w:t>
      </w:r>
      <w:proofErr w:type="gramEnd"/>
      <w:r w:rsidRPr="00A12356">
        <w:t xml:space="preserve"> and social opportunities created in the Townsville region by the overall project.</w:t>
      </w:r>
    </w:p>
    <w:p w14:paraId="27561E7F" w14:textId="77777777" w:rsidR="00B51E15" w:rsidRPr="00A12356" w:rsidRDefault="00B51E15" w:rsidP="00B51E15">
      <w:pPr>
        <w:pStyle w:val="ListNumber4"/>
      </w:pPr>
      <w:r w:rsidRPr="00A12356">
        <w:t>What innovation and knowledge sharing activities did you undertake in this project? Provide details and results of these activities</w:t>
      </w:r>
    </w:p>
    <w:p w14:paraId="2DDCC8F4" w14:textId="77777777" w:rsidR="00B51E15" w:rsidRPr="00A12356" w:rsidRDefault="00B51E15" w:rsidP="00B51E15">
      <w:pPr>
        <w:pStyle w:val="ListNumber4"/>
      </w:pPr>
      <w:r w:rsidRPr="00A12356">
        <w:t xml:space="preserve">What domestic and/or international engagement activities have you engaged in during this project? Provide details and results of these activities. </w:t>
      </w:r>
    </w:p>
    <w:p w14:paraId="0A15F1D1" w14:textId="77777777" w:rsidR="00B51E15" w:rsidRPr="00A12356" w:rsidRDefault="00B51E15" w:rsidP="00B51E15">
      <w:pPr>
        <w:pStyle w:val="ListNumber4"/>
      </w:pPr>
      <w:r w:rsidRPr="00A12356">
        <w:t>To what extent did this grant increase the capabilities of a regional workforce during the reporting period? Provide details, including sectors and skill types.</w:t>
      </w:r>
    </w:p>
    <w:p w14:paraId="06EA82BF" w14:textId="77777777" w:rsidR="00B51E15" w:rsidRPr="00A12356" w:rsidRDefault="00B51E15" w:rsidP="00B51E15">
      <w:pPr>
        <w:pStyle w:val="ListNumber4"/>
      </w:pPr>
      <w:r w:rsidRPr="00A12356">
        <w:t xml:space="preserve">How many ongoing jobs are forecast to be created directly </w:t>
      </w:r>
      <w:proofErr w:type="gramStart"/>
      <w:r w:rsidRPr="00A12356">
        <w:t>as a result of</w:t>
      </w:r>
      <w:proofErr w:type="gramEnd"/>
      <w:r w:rsidRPr="00A12356">
        <w:t xml:space="preserve"> your Hydrogen Hub?</w:t>
      </w:r>
    </w:p>
    <w:p w14:paraId="30E128C4" w14:textId="1C012CDE" w:rsidR="00040198" w:rsidRPr="00A12356" w:rsidRDefault="00B51E15" w:rsidP="00C621DF">
      <w:pPr>
        <w:pStyle w:val="ListNumber4"/>
      </w:pPr>
      <w:r w:rsidRPr="00A12356">
        <w:t>What are the challenges faced in the next stages of project development? Provide details.</w:t>
      </w:r>
    </w:p>
    <w:p w14:paraId="7A125F42" w14:textId="77777777" w:rsidR="007402E6" w:rsidRPr="007402E6" w:rsidRDefault="007402E6" w:rsidP="00A94AEF">
      <w:pPr>
        <w:pStyle w:val="Heading5schedule"/>
      </w:pPr>
      <w:r w:rsidRPr="007402E6">
        <w:lastRenderedPageBreak/>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22F51B9E" w14:textId="77777777" w:rsidR="00B51E15" w:rsidRPr="00A12356" w:rsidRDefault="00B51E15" w:rsidP="00B51E15">
      <w:pPr>
        <w:pStyle w:val="ListNumber4"/>
      </w:pPr>
      <w:r w:rsidRPr="00A12356">
        <w:t>What were the limitations to achievement of outcomes? Provide details.</w:t>
      </w:r>
    </w:p>
    <w:p w14:paraId="30313109" w14:textId="245804F4" w:rsidR="00B51E15" w:rsidRPr="00A12356" w:rsidRDefault="00B51E15" w:rsidP="00B51E15">
      <w:pPr>
        <w:pStyle w:val="ListNumber4"/>
      </w:pPr>
      <w:r w:rsidRPr="00A12356">
        <w:t>Has your project improved the knowledge and capability of Australian green hydrogen supply chain participants during the reporting period? Provide details.</w:t>
      </w:r>
    </w:p>
    <w:p w14:paraId="6A33040A" w14:textId="77777777" w:rsidR="00B51E15" w:rsidRPr="00A12356" w:rsidRDefault="00B51E15" w:rsidP="00B51E15">
      <w:pPr>
        <w:pStyle w:val="ListNumber4"/>
      </w:pPr>
      <w:r w:rsidRPr="00A12356">
        <w:t xml:space="preserve">Has this grant supported the development and establishment of green hydrogen export pathways? </w:t>
      </w:r>
    </w:p>
    <w:p w14:paraId="422EED0E" w14:textId="77777777" w:rsidR="00B51E15" w:rsidRPr="00A12356" w:rsidRDefault="00B51E15" w:rsidP="00B51E15">
      <w:pPr>
        <w:pStyle w:val="ListNumber4"/>
        <w:numPr>
          <w:ilvl w:val="0"/>
          <w:numId w:val="0"/>
        </w:numPr>
        <w:ind w:firstLine="709"/>
      </w:pPr>
      <w:r w:rsidRPr="00A12356">
        <w:t>Provide details including building and strengthening partnerships.</w:t>
      </w:r>
    </w:p>
    <w:p w14:paraId="4B89C42A" w14:textId="36F732DF" w:rsidR="00B0438D" w:rsidRPr="00A12356" w:rsidRDefault="00B51E15" w:rsidP="00B51E15">
      <w:pPr>
        <w:pStyle w:val="ListNumber4"/>
      </w:pPr>
      <w:r w:rsidRPr="00A12356">
        <w:t>To what extent has new industry been built by the hydrogen hub in the Townsville region</w:t>
      </w:r>
      <w:r w:rsidR="00471C63" w:rsidRPr="00A12356">
        <w:t>?</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lastRenderedPageBreak/>
        <w:t xml:space="preserve">If no, explain the reason for a project underspend or overspend, or any other significant changes to the budget. </w:t>
      </w:r>
    </w:p>
    <w:p w14:paraId="75EFFBAF" w14:textId="4FC0EB1B" w:rsidR="007402E6" w:rsidRPr="008D610A" w:rsidRDefault="007402E6" w:rsidP="00A94AEF">
      <w:pPr>
        <w:pStyle w:val="Heading5schedule"/>
      </w:pPr>
      <w:r w:rsidRPr="008D610A">
        <w:t>Project funding</w:t>
      </w:r>
    </w:p>
    <w:p w14:paraId="129751ED" w14:textId="565D8206" w:rsidR="007402E6" w:rsidRPr="0022087E" w:rsidRDefault="007402E6" w:rsidP="00A31C71">
      <w:pPr>
        <w:pStyle w:val="ListNumber4"/>
        <w:numPr>
          <w:ilvl w:val="0"/>
          <w:numId w:val="23"/>
        </w:numPr>
      </w:pPr>
      <w:r w:rsidRPr="0022087E">
        <w:t>Provide details of all contributions to your project</w:t>
      </w:r>
      <w:r w:rsidR="00EF2CFA" w:rsidRPr="008D610A">
        <w:t xml:space="preserve"> other than the grant</w:t>
      </w:r>
      <w:r w:rsidRPr="008D610A">
        <w:t xml:space="preserve">.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69DCF4B3" w:rsidR="005E540E" w:rsidRDefault="005E540E" w:rsidP="005357E9">
      <w:pPr>
        <w:pStyle w:val="Heading3schedule2"/>
      </w:pPr>
      <w:r>
        <w:lastRenderedPageBreak/>
        <w:t xml:space="preserve">Appendix </w:t>
      </w:r>
      <w:r w:rsidR="008D610A">
        <w:t>3</w:t>
      </w:r>
    </w:p>
    <w:bookmarkEnd w:id="96"/>
    <w:bookmarkEnd w:id="9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98" w:name="_Toc401300509"/>
    </w:p>
    <w:p w14:paraId="1241E195" w14:textId="77777777" w:rsidR="00A31C71" w:rsidRDefault="00A31C71" w:rsidP="00A31C71">
      <w:pPr>
        <w:pStyle w:val="Heading4schedule2"/>
      </w:pPr>
      <w:r>
        <w:lastRenderedPageBreak/>
        <w:t>Attachment A – Statement of grant income and expenditure</w:t>
      </w:r>
      <w:bookmarkEnd w:id="9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100" w:name="_Toc401300511"/>
      <w:r>
        <w:lastRenderedPageBreak/>
        <w:t xml:space="preserve">Attachment C - </w:t>
      </w:r>
      <w:r w:rsidRPr="00BA5A90">
        <w:t xml:space="preserve">Certification of certain matters by the </w:t>
      </w:r>
      <w:r>
        <w:t>a</w:t>
      </w:r>
      <w:r w:rsidRPr="00BA5A90">
        <w:t>uditor</w:t>
      </w:r>
      <w:bookmarkEnd w:id="10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872714" w:rsidRDefault="00872714" w:rsidP="00685263">
      <w:pPr>
        <w:spacing w:after="0" w:line="240" w:lineRule="auto"/>
      </w:pPr>
      <w:r>
        <w:separator/>
      </w:r>
    </w:p>
  </w:endnote>
  <w:endnote w:type="continuationSeparator" w:id="0">
    <w:p w14:paraId="71FB79E2" w14:textId="77777777" w:rsidR="00872714" w:rsidRDefault="00872714" w:rsidP="00685263">
      <w:pPr>
        <w:spacing w:after="0" w:line="240" w:lineRule="auto"/>
      </w:pPr>
      <w:r>
        <w:continuationSeparator/>
      </w:r>
    </w:p>
  </w:endnote>
  <w:endnote w:type="continuationNotice" w:id="1">
    <w:p w14:paraId="5EA36007" w14:textId="77777777" w:rsidR="00872714" w:rsidRDefault="00872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29143441"/>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872714" w:rsidRDefault="00872714" w:rsidP="007B575F">
        <w:pPr>
          <w:pStyle w:val="Footer"/>
          <w:tabs>
            <w:tab w:val="clear" w:pos="3647"/>
            <w:tab w:val="clear" w:pos="4513"/>
            <w:tab w:val="center" w:pos="6804"/>
          </w:tabs>
        </w:pPr>
        <w:r>
          <w:t>&lt;Grant opportunity name&gt;</w:t>
        </w:r>
      </w:p>
    </w:sdtContent>
  </w:sdt>
  <w:p w14:paraId="2AB412F4" w14:textId="70A1458C" w:rsidR="00872714" w:rsidRDefault="00497A6E" w:rsidP="007B575F">
    <w:pPr>
      <w:pStyle w:val="Footer"/>
      <w:tabs>
        <w:tab w:val="clear" w:pos="3647"/>
        <w:tab w:val="clear" w:pos="4513"/>
        <w:tab w:val="center" w:pos="5812"/>
      </w:tabs>
    </w:pPr>
    <w:sdt>
      <w:sdtPr>
        <w:alias w:val="Title"/>
        <w:tag w:val=""/>
        <w:id w:val="380599245"/>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872714">
          <w:t>Commonwealth Standard Grant Agreement</w:t>
        </w:r>
      </w:sdtContent>
    </w:sdt>
    <w:r w:rsidR="00872714" w:rsidRPr="00694143">
      <w:tab/>
    </w:r>
    <w:r w:rsidR="00943C90">
      <w:t>December 2023</w:t>
    </w:r>
    <w:sdt>
      <w:sdtPr>
        <w:id w:val="-795607869"/>
        <w:docPartObj>
          <w:docPartGallery w:val="Page Numbers (Top of Page)"/>
          <w:docPartUnique/>
        </w:docPartObj>
      </w:sdtPr>
      <w:sdtEndPr/>
      <w:sdtContent>
        <w:r w:rsidR="00872714" w:rsidRPr="00694143">
          <w:tab/>
          <w:t xml:space="preserve">Page </w:t>
        </w:r>
        <w:r w:rsidR="00872714" w:rsidRPr="00694143">
          <w:fldChar w:fldCharType="begin"/>
        </w:r>
        <w:r w:rsidR="00872714" w:rsidRPr="00694143">
          <w:instrText xml:space="preserve"> PAGE </w:instrText>
        </w:r>
        <w:r w:rsidR="00872714" w:rsidRPr="00694143">
          <w:fldChar w:fldCharType="separate"/>
        </w:r>
        <w:r w:rsidR="00943C90">
          <w:rPr>
            <w:noProof/>
          </w:rPr>
          <w:t>45</w:t>
        </w:r>
        <w:r w:rsidR="00872714" w:rsidRPr="00694143">
          <w:fldChar w:fldCharType="end"/>
        </w:r>
        <w:r w:rsidR="00872714" w:rsidRPr="00694143">
          <w:t xml:space="preserve"> of </w:t>
        </w:r>
        <w:r w:rsidR="00872714">
          <w:rPr>
            <w:noProof/>
          </w:rPr>
          <w:fldChar w:fldCharType="begin"/>
        </w:r>
        <w:r w:rsidR="00872714">
          <w:rPr>
            <w:noProof/>
          </w:rPr>
          <w:instrText xml:space="preserve"> NUMPAGES  \* Arabic  \* MERGEFORMAT </w:instrText>
        </w:r>
        <w:r w:rsidR="00872714">
          <w:rPr>
            <w:noProof/>
          </w:rPr>
          <w:fldChar w:fldCharType="separate"/>
        </w:r>
        <w:r w:rsidR="00943C90">
          <w:rPr>
            <w:noProof/>
          </w:rPr>
          <w:t>46</w:t>
        </w:r>
        <w:r w:rsidR="008727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872714" w:rsidRDefault="00872714" w:rsidP="00685263">
      <w:pPr>
        <w:spacing w:after="0" w:line="240" w:lineRule="auto"/>
      </w:pPr>
      <w:r>
        <w:separator/>
      </w:r>
    </w:p>
  </w:footnote>
  <w:footnote w:type="continuationSeparator" w:id="0">
    <w:p w14:paraId="124F60E2" w14:textId="77777777" w:rsidR="00872714" w:rsidRDefault="00872714" w:rsidP="00685263">
      <w:pPr>
        <w:spacing w:after="0" w:line="240" w:lineRule="auto"/>
      </w:pPr>
      <w:r>
        <w:continuationSeparator/>
      </w:r>
    </w:p>
  </w:footnote>
  <w:footnote w:type="continuationNotice" w:id="1">
    <w:p w14:paraId="7E182442" w14:textId="77777777" w:rsidR="00872714" w:rsidRDefault="00872714">
      <w:pPr>
        <w:spacing w:after="0" w:line="240" w:lineRule="auto"/>
      </w:pPr>
    </w:p>
  </w:footnote>
  <w:footnote w:id="2">
    <w:p w14:paraId="5B80ED41" w14:textId="77777777" w:rsidR="00872714" w:rsidRPr="00ED1BAA" w:rsidRDefault="00872714"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872714" w:rsidRDefault="00497A6E">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872714" w:rsidRPr="0097777E" w:rsidRDefault="00872714"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497A6E">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872714" w:rsidRDefault="00497A6E">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872714" w:rsidRDefault="00497A6E">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872714" w:rsidRPr="005056CD" w:rsidRDefault="00497A6E"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872714" w:rsidRDefault="00497A6E">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872714" w:rsidRDefault="00497A6E">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872714" w:rsidRPr="00F301C1" w:rsidRDefault="00497A6E"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727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872714" w:rsidRDefault="00497A6E">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D0C24E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per, Colin">
    <w15:presenceInfo w15:providerId="AD" w15:userId="S::Colin.Cooper@industry.gov.au::549c69f5-2ea4-4c17-a240-a8fcd1230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087E"/>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4EA1"/>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5A1"/>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1C63"/>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97A6E"/>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717"/>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4D9E"/>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BD3"/>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2714"/>
    <w:rsid w:val="0087367C"/>
    <w:rsid w:val="00875233"/>
    <w:rsid w:val="008762CA"/>
    <w:rsid w:val="0087662A"/>
    <w:rsid w:val="0088005A"/>
    <w:rsid w:val="00881F21"/>
    <w:rsid w:val="00882186"/>
    <w:rsid w:val="008827D2"/>
    <w:rsid w:val="00884DE4"/>
    <w:rsid w:val="008873E1"/>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10A"/>
    <w:rsid w:val="008D65C9"/>
    <w:rsid w:val="008D669A"/>
    <w:rsid w:val="008D69D9"/>
    <w:rsid w:val="008D6EBE"/>
    <w:rsid w:val="008D7924"/>
    <w:rsid w:val="008E10FC"/>
    <w:rsid w:val="008E1395"/>
    <w:rsid w:val="008E3B62"/>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3C90"/>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56"/>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1E15"/>
    <w:rsid w:val="00B53165"/>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1DF"/>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04F4F"/>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A1F32"/>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26937"/>
    <w:rsid w:val="00E31A4B"/>
    <w:rsid w:val="00E34F2D"/>
    <w:rsid w:val="00E64C33"/>
    <w:rsid w:val="00E808FC"/>
    <w:rsid w:val="00E87D98"/>
    <w:rsid w:val="00EA1CAE"/>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D9D28-19CE-4B7E-81D5-3E2BB6A0D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schemas.microsoft.com/sharepoint/v3"/>
    <ds:schemaRef ds:uri="2a251b7e-61e4-4816-a71f-b295a9ad20fb"/>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sharepoint/v4"/>
    <ds:schemaRef ds:uri="http://purl.org/dc/dcmitype/"/>
    <ds:schemaRef ds:uri="http://purl.org/dc/terms/"/>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6647ADEC-7CDF-4894-BBD6-7705471A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13249</Words>
  <Characters>73606</Characters>
  <Application>Microsoft Office Word</Application>
  <DocSecurity>0</DocSecurity>
  <Lines>613</Lines>
  <Paragraphs>173</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2023-01-13T02:03:00Z</cp:lastPrinted>
  <dcterms:created xsi:type="dcterms:W3CDTF">2023-01-13T01:53:00Z</dcterms:created>
  <dcterms:modified xsi:type="dcterms:W3CDTF">2023-01-13T02:04:00Z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